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3D06" w14:textId="77777777" w:rsidR="00454226" w:rsidRDefault="00454226" w:rsidP="00454226">
      <w:r>
        <w:rPr>
          <w:rFonts w:ascii="Arial" w:hAnsi="Arial" w:cs="Arial"/>
          <w:b/>
          <w:noProof/>
          <w:color w:val="000000" w:themeColor="text1"/>
        </w:rPr>
        <w:drawing>
          <wp:inline distT="0" distB="0" distL="0" distR="0" wp14:anchorId="55B1C8D1" wp14:editId="2071CEAC">
            <wp:extent cx="1130808" cy="560832"/>
            <wp:effectExtent l="0" t="0" r="0" b="0"/>
            <wp:docPr id="3" name="Picture 3" descr="A yellow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ack sign&#10;&#10;Description automatically generated with low confidence"/>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1130808" cy="560832"/>
                    </a:xfrm>
                    <a:prstGeom prst="rect">
                      <a:avLst/>
                    </a:prstGeom>
                  </pic:spPr>
                </pic:pic>
              </a:graphicData>
            </a:graphic>
          </wp:inline>
        </w:drawing>
      </w:r>
    </w:p>
    <w:p w14:paraId="60DFED5D" w14:textId="77777777" w:rsidR="00454226" w:rsidRDefault="00454226" w:rsidP="00454226">
      <w:r>
        <w:rPr>
          <w:rFonts w:ascii="Arial" w:hAnsi="Arial" w:cs="Arial"/>
          <w:b/>
          <w:noProof/>
          <w:color w:val="000000" w:themeColor="text1"/>
        </w:rPr>
        <mc:AlternateContent>
          <mc:Choice Requires="wps">
            <w:drawing>
              <wp:anchor distT="0" distB="0" distL="114300" distR="114300" simplePos="0" relativeHeight="251659264" behindDoc="0" locked="0" layoutInCell="1" allowOverlap="1" wp14:anchorId="491260AB" wp14:editId="61136533">
                <wp:simplePos x="0" y="0"/>
                <wp:positionH relativeFrom="column">
                  <wp:posOffset>0</wp:posOffset>
                </wp:positionH>
                <wp:positionV relativeFrom="paragraph">
                  <wp:posOffset>37465</wp:posOffset>
                </wp:positionV>
                <wp:extent cx="6324600" cy="47625"/>
                <wp:effectExtent l="38100" t="38100" r="76200" b="85725"/>
                <wp:wrapNone/>
                <wp:docPr id="2" name="Straight Connector 2"/>
                <wp:cNvGraphicFramePr/>
                <a:graphic xmlns:a="http://schemas.openxmlformats.org/drawingml/2006/main">
                  <a:graphicData uri="http://schemas.microsoft.com/office/word/2010/wordprocessingShape">
                    <wps:wsp>
                      <wps:cNvCnPr/>
                      <wps:spPr>
                        <a:xfrm flipV="1">
                          <a:off x="0" y="0"/>
                          <a:ext cx="6324600" cy="476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0D2D8AA"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2.95pt" to="49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" strokecolor="black [3200]" strokeweight="2pt">
                <v:shadow on="t" color="black" opacity="24903f" origin=",.5" offset="0,.55556mm"/>
              </v:line>
            </w:pict>
          </mc:Fallback>
        </mc:AlternateContent>
      </w:r>
    </w:p>
    <w:p w14:paraId="09A1EEFE" w14:textId="77777777" w:rsidR="00454226" w:rsidRDefault="00454226" w:rsidP="00454226"/>
    <w:p w14:paraId="245A3076" w14:textId="77777777" w:rsidR="00454226" w:rsidRDefault="00454226" w:rsidP="00454226"/>
    <w:p w14:paraId="3301DC76" w14:textId="77777777" w:rsidR="00454226" w:rsidRDefault="00454226" w:rsidP="00454226"/>
    <w:p w14:paraId="69735A2E" w14:textId="37A1B4D4" w:rsidR="00454226" w:rsidRPr="008C1D91" w:rsidRDefault="00454226" w:rsidP="00454226">
      <w:pPr>
        <w:jc w:val="center"/>
        <w:rPr>
          <w:rFonts w:ascii="Arial" w:hAnsi="Arial" w:cs="Arial"/>
          <w:sz w:val="36"/>
          <w:szCs w:val="36"/>
          <w:highlight w:val="yellow"/>
        </w:rPr>
      </w:pPr>
      <w:r w:rsidRPr="00FE2A9A">
        <w:rPr>
          <w:rFonts w:ascii="Arial" w:hAnsi="Arial" w:cs="Arial"/>
          <w:b/>
          <w:bCs/>
          <w:sz w:val="72"/>
          <w:szCs w:val="72"/>
        </w:rPr>
        <w:t>FIT AND PROPER PERSON</w:t>
      </w:r>
      <w:r>
        <w:rPr>
          <w:rFonts w:ascii="Arial" w:hAnsi="Arial" w:cs="Arial"/>
          <w:b/>
          <w:bCs/>
          <w:sz w:val="72"/>
          <w:szCs w:val="72"/>
        </w:rPr>
        <w:t xml:space="preserve"> DETERMINATION </w:t>
      </w:r>
      <w:r w:rsidRPr="00FE2A9A">
        <w:rPr>
          <w:rFonts w:ascii="Arial" w:hAnsi="Arial" w:cs="Arial"/>
          <w:b/>
          <w:bCs/>
          <w:sz w:val="72"/>
          <w:szCs w:val="72"/>
        </w:rPr>
        <w:t>POLICY (MOBILE HOME</w:t>
      </w:r>
      <w:r>
        <w:rPr>
          <w:rFonts w:ascii="Arial" w:hAnsi="Arial" w:cs="Arial"/>
          <w:b/>
          <w:bCs/>
          <w:sz w:val="72"/>
          <w:szCs w:val="72"/>
        </w:rPr>
        <w:t xml:space="preserve"> </w:t>
      </w:r>
      <w:r w:rsidRPr="00FE2A9A">
        <w:rPr>
          <w:rFonts w:ascii="Arial" w:hAnsi="Arial" w:cs="Arial"/>
          <w:b/>
          <w:bCs/>
          <w:sz w:val="72"/>
          <w:szCs w:val="72"/>
        </w:rPr>
        <w:t>S</w:t>
      </w:r>
      <w:r>
        <w:rPr>
          <w:rFonts w:ascii="Arial" w:hAnsi="Arial" w:cs="Arial"/>
          <w:b/>
          <w:bCs/>
          <w:sz w:val="72"/>
          <w:szCs w:val="72"/>
        </w:rPr>
        <w:t>ITES</w:t>
      </w:r>
      <w:r w:rsidRPr="00FE2A9A">
        <w:rPr>
          <w:rFonts w:ascii="Arial" w:hAnsi="Arial" w:cs="Arial"/>
          <w:b/>
          <w:bCs/>
          <w:sz w:val="72"/>
          <w:szCs w:val="72"/>
        </w:rPr>
        <w:t>)</w:t>
      </w:r>
    </w:p>
    <w:p w14:paraId="09578336" w14:textId="77777777" w:rsidR="00454226" w:rsidRPr="008C1D91" w:rsidRDefault="00454226" w:rsidP="00454226">
      <w:pPr>
        <w:jc w:val="center"/>
        <w:rPr>
          <w:highlight w:val="yellow"/>
        </w:rPr>
      </w:pPr>
    </w:p>
    <w:p w14:paraId="7D5162B0" w14:textId="77777777" w:rsidR="00454226" w:rsidRDefault="00454226" w:rsidP="00454226">
      <w:pPr>
        <w:jc w:val="center"/>
      </w:pPr>
    </w:p>
    <w:p w14:paraId="3644035B" w14:textId="77777777" w:rsidR="00454226" w:rsidRDefault="00454226" w:rsidP="00454226">
      <w:pPr>
        <w:jc w:val="center"/>
      </w:pPr>
    </w:p>
    <w:p w14:paraId="6A4198FE" w14:textId="77777777" w:rsidR="00454226" w:rsidRDefault="00454226" w:rsidP="00454226">
      <w:pPr>
        <w:jc w:val="center"/>
      </w:pPr>
    </w:p>
    <w:p w14:paraId="7197276E" w14:textId="77777777" w:rsidR="00454226" w:rsidRDefault="00454226" w:rsidP="00454226">
      <w:pPr>
        <w:jc w:val="center"/>
      </w:pPr>
    </w:p>
    <w:p w14:paraId="4ED09B06" w14:textId="77777777" w:rsidR="00454226" w:rsidRDefault="00454226" w:rsidP="00454226">
      <w:pPr>
        <w:jc w:val="center"/>
      </w:pPr>
    </w:p>
    <w:p w14:paraId="33D81CF5" w14:textId="77777777" w:rsidR="00454226" w:rsidRDefault="00454226" w:rsidP="00454226">
      <w:pPr>
        <w:jc w:val="center"/>
      </w:pPr>
    </w:p>
    <w:p w14:paraId="04DBAC70" w14:textId="77777777" w:rsidR="00454226" w:rsidRDefault="00454226" w:rsidP="00454226">
      <w:pPr>
        <w:jc w:val="center"/>
      </w:pPr>
    </w:p>
    <w:p w14:paraId="7A72F876" w14:textId="77777777" w:rsidR="00454226" w:rsidRDefault="00454226" w:rsidP="00454226">
      <w:pPr>
        <w:jc w:val="center"/>
      </w:pPr>
    </w:p>
    <w:p w14:paraId="27B2B46A" w14:textId="77777777" w:rsidR="00454226" w:rsidRDefault="00454226" w:rsidP="00454226">
      <w:pPr>
        <w:jc w:val="center"/>
      </w:pPr>
    </w:p>
    <w:p w14:paraId="0DC00F91" w14:textId="77777777" w:rsidR="00454226" w:rsidRDefault="00454226" w:rsidP="00454226">
      <w:pPr>
        <w:jc w:val="center"/>
      </w:pPr>
    </w:p>
    <w:p w14:paraId="1C21E4FA" w14:textId="77777777" w:rsidR="00454226" w:rsidRDefault="00454226" w:rsidP="00454226">
      <w:pPr>
        <w:jc w:val="center"/>
      </w:pPr>
    </w:p>
    <w:p w14:paraId="5B5A003E" w14:textId="77777777" w:rsidR="00454226" w:rsidRDefault="00454226" w:rsidP="00454226">
      <w:pPr>
        <w:jc w:val="center"/>
      </w:pPr>
    </w:p>
    <w:p w14:paraId="26C837EC" w14:textId="77777777" w:rsidR="00454226" w:rsidRDefault="00454226" w:rsidP="00454226">
      <w:pPr>
        <w:jc w:val="center"/>
      </w:pPr>
    </w:p>
    <w:p w14:paraId="6A1613B3" w14:textId="77777777" w:rsidR="00454226" w:rsidRDefault="00454226" w:rsidP="00454226">
      <w:pPr>
        <w:jc w:val="center"/>
      </w:pPr>
    </w:p>
    <w:p w14:paraId="6BFEB85B" w14:textId="77777777" w:rsidR="00454226" w:rsidRDefault="00454226" w:rsidP="00454226">
      <w:pPr>
        <w:jc w:val="center"/>
      </w:pPr>
    </w:p>
    <w:p w14:paraId="25F35E57" w14:textId="77777777" w:rsidR="00454226" w:rsidRDefault="00454226" w:rsidP="00454226">
      <w:pPr>
        <w:jc w:val="center"/>
      </w:pPr>
    </w:p>
    <w:p w14:paraId="0476FD03" w14:textId="77777777" w:rsidR="00454226" w:rsidRDefault="00454226" w:rsidP="00454226">
      <w:pPr>
        <w:jc w:val="center"/>
      </w:pPr>
    </w:p>
    <w:p w14:paraId="63D5018D" w14:textId="77777777" w:rsidR="00454226" w:rsidRDefault="00454226" w:rsidP="00454226">
      <w:pPr>
        <w:jc w:val="center"/>
      </w:pPr>
    </w:p>
    <w:p w14:paraId="7DA97787" w14:textId="764F2BD1" w:rsidR="00454226" w:rsidRDefault="00454226" w:rsidP="00454226">
      <w:pPr>
        <w:jc w:val="center"/>
      </w:pPr>
    </w:p>
    <w:p w14:paraId="5650EBE2" w14:textId="797619C9" w:rsidR="00454226" w:rsidRDefault="00454226" w:rsidP="00454226">
      <w:pPr>
        <w:jc w:val="center"/>
      </w:pPr>
    </w:p>
    <w:p w14:paraId="42C8284F" w14:textId="13BF34F2" w:rsidR="00454226" w:rsidRDefault="00454226" w:rsidP="00454226">
      <w:pPr>
        <w:jc w:val="center"/>
      </w:pPr>
    </w:p>
    <w:p w14:paraId="295EDE04" w14:textId="3777F879" w:rsidR="00454226" w:rsidRDefault="00454226" w:rsidP="00454226">
      <w:pPr>
        <w:jc w:val="center"/>
      </w:pPr>
    </w:p>
    <w:p w14:paraId="10841C91" w14:textId="37489BA7" w:rsidR="00454226" w:rsidRDefault="00454226" w:rsidP="00454226">
      <w:pPr>
        <w:jc w:val="center"/>
      </w:pPr>
    </w:p>
    <w:p w14:paraId="77881940" w14:textId="3B3DA64F" w:rsidR="00454226" w:rsidRDefault="00454226" w:rsidP="00454226">
      <w:pPr>
        <w:jc w:val="center"/>
      </w:pPr>
    </w:p>
    <w:p w14:paraId="4721FA7E" w14:textId="7D938CC9" w:rsidR="00454226" w:rsidRDefault="00454226" w:rsidP="00454226">
      <w:pPr>
        <w:jc w:val="center"/>
      </w:pPr>
    </w:p>
    <w:p w14:paraId="208CF322" w14:textId="5A58196B" w:rsidR="00454226" w:rsidRDefault="00454226" w:rsidP="00454226">
      <w:pPr>
        <w:jc w:val="center"/>
      </w:pPr>
    </w:p>
    <w:p w14:paraId="00D41550" w14:textId="63423FB4" w:rsidR="00454226" w:rsidRDefault="00454226" w:rsidP="00454226">
      <w:pPr>
        <w:jc w:val="center"/>
      </w:pPr>
    </w:p>
    <w:p w14:paraId="33AFDF40" w14:textId="77777777" w:rsidR="00454226" w:rsidRDefault="00454226" w:rsidP="00454226">
      <w:pPr>
        <w:jc w:val="center"/>
      </w:pPr>
    </w:p>
    <w:p w14:paraId="695B792A" w14:textId="77777777" w:rsidR="00454226" w:rsidRDefault="00454226" w:rsidP="00454226">
      <w:pPr>
        <w:jc w:val="center"/>
      </w:pPr>
    </w:p>
    <w:p w14:paraId="75443BA9" w14:textId="77777777" w:rsidR="00454226" w:rsidRDefault="00454226" w:rsidP="00454226">
      <w:pPr>
        <w:jc w:val="center"/>
        <w:rPr>
          <w:rFonts w:ascii="Arial" w:hAnsi="Arial" w:cs="Arial"/>
          <w:b/>
          <w:bCs/>
          <w:sz w:val="28"/>
          <w:szCs w:val="28"/>
        </w:rPr>
      </w:pPr>
      <w:r w:rsidRPr="00AC1D5E">
        <w:rPr>
          <w:rFonts w:ascii="Arial" w:hAnsi="Arial" w:cs="Arial"/>
          <w:b/>
          <w:bCs/>
          <w:sz w:val="28"/>
          <w:szCs w:val="28"/>
        </w:rPr>
        <w:t>June 2021</w:t>
      </w:r>
    </w:p>
    <w:p w14:paraId="3436E1D9" w14:textId="77777777" w:rsidR="00B60049" w:rsidRPr="00D417FC" w:rsidRDefault="0071318D" w:rsidP="00B60049">
      <w:pPr>
        <w:jc w:val="both"/>
        <w:outlineLvl w:val="0"/>
        <w:rPr>
          <w:rFonts w:ascii="Arial" w:hAnsi="Arial" w:cs="Arial"/>
          <w:b/>
          <w:color w:val="000000" w:themeColor="text1"/>
          <w:u w:val="single"/>
        </w:rPr>
      </w:pPr>
      <w:r w:rsidRPr="00D417FC">
        <w:rPr>
          <w:rFonts w:ascii="Arial" w:hAnsi="Arial" w:cs="Arial"/>
          <w:b/>
          <w:color w:val="000000" w:themeColor="text1"/>
          <w:u w:val="single"/>
        </w:rPr>
        <w:lastRenderedPageBreak/>
        <w:t xml:space="preserve">Introduction </w:t>
      </w:r>
    </w:p>
    <w:p w14:paraId="179E749C" w14:textId="77777777" w:rsidR="00B60049" w:rsidRPr="00D417FC" w:rsidRDefault="00B60049" w:rsidP="00B60049">
      <w:pPr>
        <w:jc w:val="both"/>
        <w:outlineLvl w:val="0"/>
        <w:rPr>
          <w:rFonts w:ascii="Arial" w:hAnsi="Arial" w:cs="Arial"/>
          <w:b/>
          <w:color w:val="000000" w:themeColor="text1"/>
          <w:u w:val="single"/>
        </w:rPr>
      </w:pPr>
    </w:p>
    <w:p w14:paraId="661E90DF" w14:textId="67667A35" w:rsidR="00B60049" w:rsidRPr="00986C01" w:rsidRDefault="009B3236" w:rsidP="00B60049">
      <w:pPr>
        <w:jc w:val="both"/>
        <w:outlineLvl w:val="0"/>
        <w:rPr>
          <w:rFonts w:ascii="Arial" w:hAnsi="Arial" w:cs="Arial"/>
        </w:rPr>
      </w:pPr>
      <w:r w:rsidRPr="00D417FC">
        <w:rPr>
          <w:rFonts w:ascii="Arial" w:hAnsi="Arial" w:cs="Arial"/>
        </w:rPr>
        <w:t xml:space="preserve">The Mobile Homes </w:t>
      </w:r>
      <w:r w:rsidR="005E04CF" w:rsidRPr="00D417FC">
        <w:rPr>
          <w:rFonts w:ascii="Arial" w:hAnsi="Arial" w:cs="Arial"/>
        </w:rPr>
        <w:t xml:space="preserve">(Requirement for Manager of Site to be Fit and Proper Person) (England) </w:t>
      </w:r>
      <w:r w:rsidR="00D55A57" w:rsidRPr="00D417FC">
        <w:rPr>
          <w:rFonts w:ascii="Arial" w:hAnsi="Arial" w:cs="Arial"/>
        </w:rPr>
        <w:t>Regulations 2020, require the m</w:t>
      </w:r>
      <w:r w:rsidRPr="00D417FC">
        <w:rPr>
          <w:rFonts w:ascii="Arial" w:hAnsi="Arial" w:cs="Arial"/>
        </w:rPr>
        <w:t xml:space="preserve">anager of </w:t>
      </w:r>
      <w:r w:rsidR="005E04CF" w:rsidRPr="00D417FC">
        <w:rPr>
          <w:rFonts w:ascii="Arial" w:hAnsi="Arial" w:cs="Arial"/>
        </w:rPr>
        <w:t xml:space="preserve">a </w:t>
      </w:r>
      <w:r w:rsidR="00D55A57" w:rsidRPr="00D417FC">
        <w:rPr>
          <w:rFonts w:ascii="Arial" w:hAnsi="Arial" w:cs="Arial"/>
        </w:rPr>
        <w:t>s</w:t>
      </w:r>
      <w:r w:rsidRPr="00D417FC">
        <w:rPr>
          <w:rFonts w:ascii="Arial" w:hAnsi="Arial" w:cs="Arial"/>
        </w:rPr>
        <w:t>ite to be</w:t>
      </w:r>
      <w:r w:rsidR="00D55A57" w:rsidRPr="00D417FC">
        <w:rPr>
          <w:rFonts w:ascii="Arial" w:hAnsi="Arial" w:cs="Arial"/>
        </w:rPr>
        <w:t xml:space="preserve"> </w:t>
      </w:r>
      <w:r w:rsidR="005E04CF" w:rsidRPr="00D417FC">
        <w:rPr>
          <w:rFonts w:ascii="Arial" w:hAnsi="Arial" w:cs="Arial"/>
        </w:rPr>
        <w:t xml:space="preserve">a </w:t>
      </w:r>
      <w:r w:rsidRPr="00D417FC">
        <w:rPr>
          <w:rFonts w:ascii="Arial" w:hAnsi="Arial" w:cs="Arial"/>
        </w:rPr>
        <w:t>Fit and Proper Person (“the Regulations”)</w:t>
      </w:r>
      <w:r w:rsidR="00D55A57" w:rsidRPr="00D417FC">
        <w:rPr>
          <w:rFonts w:ascii="Arial" w:hAnsi="Arial" w:cs="Arial"/>
        </w:rPr>
        <w:t xml:space="preserve">. Local authorities are </w:t>
      </w:r>
      <w:r w:rsidR="005E04CF" w:rsidRPr="00D417FC">
        <w:rPr>
          <w:rFonts w:ascii="Arial" w:hAnsi="Arial" w:cs="Arial"/>
        </w:rPr>
        <w:t xml:space="preserve">accordingly </w:t>
      </w:r>
      <w:r w:rsidR="00D55A57" w:rsidRPr="00D417FC">
        <w:rPr>
          <w:rFonts w:ascii="Arial" w:hAnsi="Arial" w:cs="Arial"/>
        </w:rPr>
        <w:t>required to</w:t>
      </w:r>
      <w:r w:rsidRPr="00D417FC">
        <w:rPr>
          <w:rFonts w:ascii="Arial" w:hAnsi="Arial" w:cs="Arial"/>
        </w:rPr>
        <w:t xml:space="preserve"> introduce a fit and proper person test for mobile home site owners</w:t>
      </w:r>
      <w:r w:rsidR="005E04CF" w:rsidRPr="00D417FC">
        <w:rPr>
          <w:rFonts w:ascii="Arial" w:hAnsi="Arial" w:cs="Arial"/>
        </w:rPr>
        <w:t>,</w:t>
      </w:r>
      <w:r w:rsidRPr="00D417FC">
        <w:rPr>
          <w:rFonts w:ascii="Arial" w:hAnsi="Arial" w:cs="Arial"/>
        </w:rPr>
        <w:t xml:space="preserve"> or the person appointed to manage the site</w:t>
      </w:r>
      <w:r w:rsidR="005E04CF" w:rsidRPr="00D417FC">
        <w:rPr>
          <w:rFonts w:ascii="Arial" w:hAnsi="Arial" w:cs="Arial"/>
        </w:rPr>
        <w:t>,</w:t>
      </w:r>
      <w:r w:rsidR="0043244F" w:rsidRPr="00D417FC">
        <w:rPr>
          <w:rFonts w:ascii="Arial" w:hAnsi="Arial" w:cs="Arial"/>
        </w:rPr>
        <w:t xml:space="preserve"> unl</w:t>
      </w:r>
      <w:r w:rsidR="00617E59" w:rsidRPr="00D417FC">
        <w:rPr>
          <w:rFonts w:ascii="Arial" w:hAnsi="Arial" w:cs="Arial"/>
        </w:rPr>
        <w:t xml:space="preserve">ess </w:t>
      </w:r>
      <w:r w:rsidR="005E04CF" w:rsidRPr="00D417FC">
        <w:rPr>
          <w:rFonts w:ascii="Arial" w:hAnsi="Arial" w:cs="Arial"/>
        </w:rPr>
        <w:t xml:space="preserve">they are eligible for an </w:t>
      </w:r>
      <w:r w:rsidR="00617E59" w:rsidRPr="00D417FC">
        <w:rPr>
          <w:rFonts w:ascii="Arial" w:hAnsi="Arial" w:cs="Arial"/>
        </w:rPr>
        <w:t>exempt</w:t>
      </w:r>
      <w:r w:rsidR="005E04CF" w:rsidRPr="00D417FC">
        <w:rPr>
          <w:rFonts w:ascii="Arial" w:hAnsi="Arial" w:cs="Arial"/>
        </w:rPr>
        <w:t>ion</w:t>
      </w:r>
      <w:r w:rsidR="00617E59" w:rsidRPr="00D417FC">
        <w:rPr>
          <w:rFonts w:ascii="Arial" w:hAnsi="Arial" w:cs="Arial"/>
        </w:rPr>
        <w:t xml:space="preserve"> </w:t>
      </w:r>
      <w:r w:rsidR="005E04CF" w:rsidRPr="00D417FC">
        <w:rPr>
          <w:rFonts w:ascii="Arial" w:hAnsi="Arial" w:cs="Arial"/>
        </w:rPr>
        <w:t xml:space="preserve">under </w:t>
      </w:r>
      <w:r w:rsidR="00617E59" w:rsidRPr="00D417FC">
        <w:rPr>
          <w:rFonts w:ascii="Arial" w:hAnsi="Arial" w:cs="Arial"/>
        </w:rPr>
        <w:t>the Regulations</w:t>
      </w:r>
      <w:r w:rsidR="00617E59" w:rsidRPr="00986C01">
        <w:rPr>
          <w:rStyle w:val="FootnoteReference"/>
          <w:rFonts w:ascii="Arial" w:hAnsi="Arial" w:cs="Arial"/>
        </w:rPr>
        <w:footnoteReference w:id="1"/>
      </w:r>
      <w:r w:rsidR="0043244F" w:rsidRPr="00986C01">
        <w:rPr>
          <w:rFonts w:ascii="Arial" w:hAnsi="Arial" w:cs="Arial"/>
        </w:rPr>
        <w:t>.</w:t>
      </w:r>
    </w:p>
    <w:p w14:paraId="086BB4F9" w14:textId="77777777" w:rsidR="00B60049" w:rsidRPr="00986C01" w:rsidRDefault="00B60049" w:rsidP="00B60049">
      <w:pPr>
        <w:jc w:val="both"/>
        <w:outlineLvl w:val="0"/>
        <w:rPr>
          <w:rFonts w:ascii="Arial" w:hAnsi="Arial" w:cs="Arial"/>
        </w:rPr>
      </w:pPr>
    </w:p>
    <w:p w14:paraId="55DD4683" w14:textId="60418BEF" w:rsidR="00B60049" w:rsidRPr="00986C01" w:rsidRDefault="009B3236" w:rsidP="00B60049">
      <w:pPr>
        <w:jc w:val="both"/>
        <w:outlineLvl w:val="0"/>
        <w:rPr>
          <w:rFonts w:ascii="Arial" w:hAnsi="Arial" w:cs="Arial"/>
        </w:rPr>
      </w:pPr>
      <w:r w:rsidRPr="00986C01">
        <w:rPr>
          <w:rFonts w:ascii="Arial" w:hAnsi="Arial" w:cs="Arial"/>
        </w:rPr>
        <w:t>The Regulations</w:t>
      </w:r>
      <w:r w:rsidR="005E04CF" w:rsidRPr="00986C01">
        <w:rPr>
          <w:rFonts w:ascii="Arial" w:hAnsi="Arial" w:cs="Arial"/>
        </w:rPr>
        <w:t>,</w:t>
      </w:r>
      <w:r w:rsidRPr="00986C01">
        <w:rPr>
          <w:rFonts w:ascii="Arial" w:hAnsi="Arial" w:cs="Arial"/>
        </w:rPr>
        <w:t xml:space="preserve"> </w:t>
      </w:r>
      <w:r w:rsidR="005E04CF" w:rsidRPr="00986C01">
        <w:rPr>
          <w:rFonts w:ascii="Arial" w:hAnsi="Arial" w:cs="Arial"/>
        </w:rPr>
        <w:t xml:space="preserve">made </w:t>
      </w:r>
      <w:r w:rsidR="00547D64" w:rsidRPr="00986C01">
        <w:rPr>
          <w:rFonts w:ascii="Arial" w:hAnsi="Arial" w:cs="Arial"/>
        </w:rPr>
        <w:t>on</w:t>
      </w:r>
      <w:r w:rsidRPr="00986C01">
        <w:rPr>
          <w:rFonts w:ascii="Arial" w:hAnsi="Arial" w:cs="Arial"/>
        </w:rPr>
        <w:t xml:space="preserve"> 23 September 2020</w:t>
      </w:r>
      <w:r w:rsidR="00547D64" w:rsidRPr="00986C01">
        <w:rPr>
          <w:rFonts w:ascii="Arial" w:hAnsi="Arial" w:cs="Arial"/>
        </w:rPr>
        <w:t>,</w:t>
      </w:r>
      <w:r w:rsidRPr="00986C01">
        <w:rPr>
          <w:rFonts w:ascii="Arial" w:hAnsi="Arial" w:cs="Arial"/>
        </w:rPr>
        <w:t xml:space="preserve"> allow local authorities </w:t>
      </w:r>
      <w:r w:rsidR="00547D64" w:rsidRPr="00986C01">
        <w:rPr>
          <w:rFonts w:ascii="Arial" w:hAnsi="Arial" w:cs="Arial"/>
        </w:rPr>
        <w:t xml:space="preserve">to </w:t>
      </w:r>
      <w:r w:rsidRPr="00986C01">
        <w:rPr>
          <w:rFonts w:ascii="Arial" w:hAnsi="Arial" w:cs="Arial"/>
        </w:rPr>
        <w:t>receive applications from site owners</w:t>
      </w:r>
      <w:r w:rsidR="005E04CF" w:rsidRPr="00986C01">
        <w:rPr>
          <w:rFonts w:ascii="Arial" w:hAnsi="Arial" w:cs="Arial"/>
        </w:rPr>
        <w:t>,</w:t>
      </w:r>
      <w:r w:rsidRPr="00986C01">
        <w:rPr>
          <w:rFonts w:ascii="Arial" w:hAnsi="Arial" w:cs="Arial"/>
        </w:rPr>
        <w:t xml:space="preserve"> or the person appointed to manage the site</w:t>
      </w:r>
      <w:r w:rsidR="005E04CF" w:rsidRPr="00986C01">
        <w:rPr>
          <w:rFonts w:ascii="Arial" w:hAnsi="Arial" w:cs="Arial"/>
        </w:rPr>
        <w:t>,</w:t>
      </w:r>
      <w:r w:rsidRPr="00986C01">
        <w:rPr>
          <w:rFonts w:ascii="Arial" w:hAnsi="Arial" w:cs="Arial"/>
        </w:rPr>
        <w:t xml:space="preserve"> from 1 July 2021 </w:t>
      </w:r>
      <w:r w:rsidR="00986C01">
        <w:rPr>
          <w:rFonts w:ascii="Arial" w:hAnsi="Arial" w:cs="Arial"/>
        </w:rPr>
        <w:t xml:space="preserve">up to and including 30 September </w:t>
      </w:r>
      <w:r w:rsidRPr="00986C01">
        <w:rPr>
          <w:rFonts w:ascii="Arial" w:hAnsi="Arial" w:cs="Arial"/>
        </w:rPr>
        <w:t>2021.</w:t>
      </w:r>
    </w:p>
    <w:p w14:paraId="4AA9E638" w14:textId="77777777" w:rsidR="00B60049" w:rsidRPr="00986C01" w:rsidRDefault="00B60049" w:rsidP="00B60049">
      <w:pPr>
        <w:jc w:val="both"/>
        <w:outlineLvl w:val="0"/>
        <w:rPr>
          <w:rFonts w:ascii="Arial" w:hAnsi="Arial" w:cs="Arial"/>
        </w:rPr>
      </w:pPr>
    </w:p>
    <w:p w14:paraId="3F55CE37" w14:textId="3C0364B8" w:rsidR="00B60049" w:rsidRPr="00EE43DC" w:rsidRDefault="009B3236" w:rsidP="00B60049">
      <w:pPr>
        <w:jc w:val="both"/>
        <w:outlineLvl w:val="0"/>
        <w:rPr>
          <w:rFonts w:ascii="Arial" w:hAnsi="Arial" w:cs="Arial"/>
          <w:color w:val="000000" w:themeColor="text1"/>
        </w:rPr>
      </w:pPr>
      <w:r w:rsidRPr="00EE43DC">
        <w:rPr>
          <w:rFonts w:ascii="Arial" w:hAnsi="Arial" w:cs="Arial"/>
          <w:color w:val="000000" w:themeColor="text1"/>
        </w:rPr>
        <w:t>A local authority must be satisfied that the site owner “</w:t>
      </w:r>
      <w:r w:rsidRPr="00EE43DC">
        <w:rPr>
          <w:rFonts w:ascii="Arial" w:hAnsi="Arial" w:cs="Arial"/>
          <w:i/>
          <w:iCs/>
          <w:color w:val="000000" w:themeColor="text1"/>
        </w:rPr>
        <w:t xml:space="preserve">is a fit and proper person to manage the site” </w:t>
      </w:r>
      <w:r w:rsidRPr="00EE43DC">
        <w:rPr>
          <w:rFonts w:ascii="Arial" w:hAnsi="Arial" w:cs="Arial"/>
          <w:iCs/>
          <w:color w:val="000000" w:themeColor="text1"/>
        </w:rPr>
        <w:t>or</w:t>
      </w:r>
      <w:r w:rsidR="005E04CF" w:rsidRPr="00EE43DC">
        <w:rPr>
          <w:rFonts w:ascii="Arial" w:hAnsi="Arial" w:cs="Arial"/>
          <w:iCs/>
          <w:color w:val="000000" w:themeColor="text1"/>
        </w:rPr>
        <w:t>,</w:t>
      </w:r>
      <w:r w:rsidRPr="00EE43DC">
        <w:rPr>
          <w:rFonts w:ascii="Arial" w:hAnsi="Arial" w:cs="Arial"/>
          <w:i/>
          <w:iCs/>
          <w:color w:val="000000" w:themeColor="text1"/>
        </w:rPr>
        <w:t xml:space="preserve"> </w:t>
      </w:r>
      <w:r w:rsidRPr="00EE43DC">
        <w:rPr>
          <w:rFonts w:ascii="Arial" w:hAnsi="Arial" w:cs="Arial"/>
          <w:iCs/>
          <w:color w:val="000000" w:themeColor="text1"/>
        </w:rPr>
        <w:t>if the owner does not manage the site</w:t>
      </w:r>
      <w:r w:rsidR="005E04CF" w:rsidRPr="00EE43DC">
        <w:rPr>
          <w:rFonts w:ascii="Arial" w:hAnsi="Arial" w:cs="Arial"/>
          <w:iCs/>
          <w:color w:val="000000" w:themeColor="text1"/>
        </w:rPr>
        <w:t>,</w:t>
      </w:r>
      <w:r w:rsidRPr="00EE43DC">
        <w:rPr>
          <w:rFonts w:ascii="Arial" w:hAnsi="Arial" w:cs="Arial"/>
          <w:i/>
          <w:iCs/>
          <w:color w:val="000000" w:themeColor="text1"/>
        </w:rPr>
        <w:t xml:space="preserve"> “that a person appointed” </w:t>
      </w:r>
      <w:r w:rsidRPr="00EE43DC">
        <w:rPr>
          <w:rFonts w:ascii="Arial" w:hAnsi="Arial" w:cs="Arial"/>
          <w:iCs/>
          <w:color w:val="000000" w:themeColor="text1"/>
        </w:rPr>
        <w:t>to do so by the site owner</w:t>
      </w:r>
      <w:r w:rsidRPr="00EE43DC">
        <w:rPr>
          <w:rFonts w:ascii="Arial" w:hAnsi="Arial" w:cs="Arial"/>
          <w:i/>
          <w:iCs/>
          <w:color w:val="000000" w:themeColor="text1"/>
        </w:rPr>
        <w:t xml:space="preserve"> “is a fit and proper person to do so”</w:t>
      </w:r>
      <w:r w:rsidRPr="00EE43DC">
        <w:rPr>
          <w:rFonts w:ascii="Arial" w:hAnsi="Arial" w:cs="Arial"/>
          <w:color w:val="000000" w:themeColor="text1"/>
        </w:rPr>
        <w:t xml:space="preserve"> or </w:t>
      </w:r>
      <w:r w:rsidRPr="00EE43DC">
        <w:rPr>
          <w:rFonts w:ascii="Arial" w:hAnsi="Arial" w:cs="Arial"/>
          <w:iCs/>
          <w:color w:val="000000" w:themeColor="text1"/>
        </w:rPr>
        <w:t>has</w:t>
      </w:r>
      <w:r w:rsidRPr="00EE43DC">
        <w:rPr>
          <w:rFonts w:ascii="Arial" w:hAnsi="Arial" w:cs="Arial"/>
          <w:i/>
          <w:iCs/>
          <w:color w:val="000000" w:themeColor="text1"/>
        </w:rPr>
        <w:t xml:space="preserve">, </w:t>
      </w:r>
      <w:r w:rsidRPr="00EE43DC">
        <w:rPr>
          <w:rFonts w:ascii="Arial" w:hAnsi="Arial" w:cs="Arial"/>
          <w:iCs/>
          <w:color w:val="000000" w:themeColor="text1"/>
        </w:rPr>
        <w:t xml:space="preserve">with the </w:t>
      </w:r>
      <w:r w:rsidR="003D5639" w:rsidRPr="00EE43DC">
        <w:rPr>
          <w:rFonts w:ascii="Arial" w:hAnsi="Arial" w:cs="Arial"/>
          <w:iCs/>
          <w:color w:val="000000" w:themeColor="text1"/>
        </w:rPr>
        <w:t xml:space="preserve">site </w:t>
      </w:r>
      <w:r w:rsidRPr="00EE43DC">
        <w:rPr>
          <w:rFonts w:ascii="Arial" w:hAnsi="Arial" w:cs="Arial"/>
          <w:iCs/>
          <w:color w:val="000000" w:themeColor="text1"/>
        </w:rPr>
        <w:t>owner’s consent</w:t>
      </w:r>
      <w:r w:rsidRPr="00EE43DC">
        <w:rPr>
          <w:rFonts w:ascii="Arial" w:hAnsi="Arial" w:cs="Arial"/>
          <w:i/>
          <w:iCs/>
          <w:color w:val="000000" w:themeColor="text1"/>
        </w:rPr>
        <w:t xml:space="preserve">, </w:t>
      </w:r>
      <w:r w:rsidR="003D5639" w:rsidRPr="00EE43DC">
        <w:rPr>
          <w:rFonts w:ascii="Arial" w:hAnsi="Arial" w:cs="Arial"/>
          <w:i/>
          <w:iCs/>
          <w:color w:val="000000" w:themeColor="text1"/>
        </w:rPr>
        <w:t>“</w:t>
      </w:r>
      <w:r w:rsidRPr="00EE43DC">
        <w:rPr>
          <w:rFonts w:ascii="Arial" w:hAnsi="Arial" w:cs="Arial"/>
          <w:i/>
          <w:iCs/>
          <w:color w:val="000000" w:themeColor="text1"/>
        </w:rPr>
        <w:t>appointed a person to manage the site</w:t>
      </w:r>
      <w:r w:rsidRPr="00EE43DC">
        <w:rPr>
          <w:rFonts w:ascii="Arial" w:hAnsi="Arial" w:cs="Arial"/>
          <w:color w:val="000000" w:themeColor="text1"/>
        </w:rPr>
        <w:t xml:space="preserve">.” </w:t>
      </w:r>
    </w:p>
    <w:p w14:paraId="57ABEEDC" w14:textId="77777777" w:rsidR="00B60049" w:rsidRPr="00EE43DC" w:rsidRDefault="00B60049" w:rsidP="00B60049">
      <w:pPr>
        <w:jc w:val="both"/>
        <w:outlineLvl w:val="0"/>
        <w:rPr>
          <w:rFonts w:ascii="Arial" w:hAnsi="Arial" w:cs="Arial"/>
          <w:color w:val="000000" w:themeColor="text1"/>
        </w:rPr>
      </w:pPr>
    </w:p>
    <w:p w14:paraId="1DCB1E0D" w14:textId="6CB7C04F" w:rsidR="00B60049" w:rsidRPr="00986C01" w:rsidRDefault="009838C9" w:rsidP="00B60049">
      <w:pPr>
        <w:jc w:val="both"/>
        <w:outlineLvl w:val="0"/>
        <w:rPr>
          <w:rFonts w:ascii="Arial" w:hAnsi="Arial" w:cs="Arial"/>
        </w:rPr>
      </w:pPr>
      <w:r w:rsidRPr="00986C01">
        <w:rPr>
          <w:rFonts w:ascii="Arial" w:hAnsi="Arial" w:cs="Arial"/>
        </w:rPr>
        <w:t xml:space="preserve">Where a site owner or their manager fails </w:t>
      </w:r>
      <w:r w:rsidR="00986C01">
        <w:rPr>
          <w:rFonts w:ascii="Arial" w:hAnsi="Arial" w:cs="Arial"/>
        </w:rPr>
        <w:t>the fit and proper person</w:t>
      </w:r>
      <w:r w:rsidRPr="00986C01">
        <w:rPr>
          <w:rFonts w:ascii="Arial" w:hAnsi="Arial" w:cs="Arial"/>
        </w:rPr>
        <w:t xml:space="preserve"> test</w:t>
      </w:r>
      <w:r w:rsidR="005E04CF" w:rsidRPr="00986C01">
        <w:rPr>
          <w:rFonts w:ascii="Arial" w:hAnsi="Arial" w:cs="Arial"/>
        </w:rPr>
        <w:t>,</w:t>
      </w:r>
      <w:r w:rsidRPr="00986C01">
        <w:rPr>
          <w:rFonts w:ascii="Arial" w:hAnsi="Arial" w:cs="Arial"/>
        </w:rPr>
        <w:t xml:space="preserve"> </w:t>
      </w:r>
      <w:bookmarkStart w:id="1" w:name="_Hlk12199114"/>
      <w:r w:rsidRPr="00986C01">
        <w:rPr>
          <w:rFonts w:ascii="Arial" w:hAnsi="Arial" w:cs="Arial"/>
        </w:rPr>
        <w:t xml:space="preserve">and they are unable to identify </w:t>
      </w:r>
      <w:bookmarkEnd w:id="1"/>
      <w:r w:rsidRPr="00986C01">
        <w:rPr>
          <w:rFonts w:ascii="Arial" w:hAnsi="Arial" w:cs="Arial"/>
        </w:rPr>
        <w:t>and appoint a suitable alternative manager</w:t>
      </w:r>
      <w:r w:rsidR="005E04CF" w:rsidRPr="00986C01">
        <w:rPr>
          <w:rFonts w:ascii="Arial" w:hAnsi="Arial" w:cs="Arial"/>
        </w:rPr>
        <w:t>,</w:t>
      </w:r>
      <w:r w:rsidRPr="00986C01">
        <w:rPr>
          <w:rFonts w:ascii="Arial" w:hAnsi="Arial" w:cs="Arial"/>
        </w:rPr>
        <w:t xml:space="preserve"> who must </w:t>
      </w:r>
      <w:r w:rsidR="00986C01">
        <w:rPr>
          <w:rFonts w:ascii="Arial" w:hAnsi="Arial" w:cs="Arial"/>
        </w:rPr>
        <w:t xml:space="preserve">pass </w:t>
      </w:r>
      <w:r w:rsidRPr="00986C01">
        <w:rPr>
          <w:rFonts w:ascii="Arial" w:hAnsi="Arial" w:cs="Arial"/>
        </w:rPr>
        <w:t xml:space="preserve">the fit and proper </w:t>
      </w:r>
      <w:r w:rsidR="005E04CF" w:rsidRPr="00986C01">
        <w:rPr>
          <w:rFonts w:ascii="Arial" w:hAnsi="Arial" w:cs="Arial"/>
        </w:rPr>
        <w:t xml:space="preserve">person </w:t>
      </w:r>
      <w:r w:rsidRPr="00986C01">
        <w:rPr>
          <w:rFonts w:ascii="Arial" w:hAnsi="Arial" w:cs="Arial"/>
        </w:rPr>
        <w:t xml:space="preserve">assessment, the local authority </w:t>
      </w:r>
      <w:r w:rsidR="008019F2" w:rsidRPr="00986C01">
        <w:rPr>
          <w:rFonts w:ascii="Arial" w:hAnsi="Arial" w:cs="Arial"/>
        </w:rPr>
        <w:t xml:space="preserve">can </w:t>
      </w:r>
      <w:r w:rsidR="00986C01">
        <w:rPr>
          <w:rFonts w:ascii="Arial" w:hAnsi="Arial" w:cs="Arial"/>
        </w:rPr>
        <w:t xml:space="preserve">instead </w:t>
      </w:r>
      <w:r w:rsidRPr="00986C01">
        <w:rPr>
          <w:rFonts w:ascii="Arial" w:hAnsi="Arial" w:cs="Arial"/>
        </w:rPr>
        <w:t xml:space="preserve">appoint a person to manage the site, </w:t>
      </w:r>
      <w:r w:rsidR="00986C01">
        <w:rPr>
          <w:rFonts w:ascii="Arial" w:hAnsi="Arial" w:cs="Arial"/>
        </w:rPr>
        <w:t xml:space="preserve">but </w:t>
      </w:r>
      <w:r w:rsidR="005E04CF" w:rsidRPr="00986C01">
        <w:rPr>
          <w:rFonts w:ascii="Arial" w:hAnsi="Arial" w:cs="Arial"/>
        </w:rPr>
        <w:t xml:space="preserve">only </w:t>
      </w:r>
      <w:r w:rsidRPr="00986C01">
        <w:rPr>
          <w:rFonts w:ascii="Arial" w:hAnsi="Arial" w:cs="Arial"/>
        </w:rPr>
        <w:t>with the consent of the site owner.</w:t>
      </w:r>
    </w:p>
    <w:p w14:paraId="581E4D06" w14:textId="77777777" w:rsidR="00B60049" w:rsidRPr="00986C01" w:rsidRDefault="00B60049" w:rsidP="00B60049">
      <w:pPr>
        <w:jc w:val="both"/>
        <w:outlineLvl w:val="0"/>
        <w:rPr>
          <w:rFonts w:ascii="Arial" w:hAnsi="Arial" w:cs="Arial"/>
        </w:rPr>
      </w:pPr>
    </w:p>
    <w:p w14:paraId="7F817843" w14:textId="7D09036C" w:rsidR="00F84B88" w:rsidRPr="00EE43DC" w:rsidRDefault="006E724E" w:rsidP="00B60049">
      <w:pPr>
        <w:jc w:val="both"/>
        <w:outlineLvl w:val="0"/>
        <w:rPr>
          <w:rFonts w:ascii="Arial" w:hAnsi="Arial" w:cs="Arial"/>
          <w:color w:val="000000" w:themeColor="text1"/>
        </w:rPr>
      </w:pPr>
      <w:r w:rsidRPr="00EE43DC">
        <w:rPr>
          <w:rFonts w:ascii="Arial" w:hAnsi="Arial" w:cs="Arial"/>
          <w:color w:val="000000" w:themeColor="text1"/>
        </w:rPr>
        <w:t>Principally</w:t>
      </w:r>
      <w:r w:rsidR="005E04CF" w:rsidRPr="00EE43DC">
        <w:rPr>
          <w:rFonts w:ascii="Arial" w:hAnsi="Arial" w:cs="Arial"/>
          <w:color w:val="000000" w:themeColor="text1"/>
        </w:rPr>
        <w:t>,</w:t>
      </w:r>
      <w:r w:rsidR="007015B4" w:rsidRPr="00EE43DC">
        <w:rPr>
          <w:rFonts w:ascii="Arial" w:hAnsi="Arial" w:cs="Arial"/>
          <w:color w:val="000000" w:themeColor="text1"/>
        </w:rPr>
        <w:t xml:space="preserve"> t</w:t>
      </w:r>
      <w:r w:rsidR="009B3236" w:rsidRPr="00EE43DC">
        <w:rPr>
          <w:rFonts w:ascii="Arial" w:hAnsi="Arial" w:cs="Arial"/>
          <w:color w:val="000000" w:themeColor="text1"/>
        </w:rPr>
        <w:t>h</w:t>
      </w:r>
      <w:r w:rsidR="005E04CF" w:rsidRPr="00EE43DC">
        <w:rPr>
          <w:rFonts w:ascii="Arial" w:hAnsi="Arial" w:cs="Arial"/>
          <w:color w:val="000000" w:themeColor="text1"/>
        </w:rPr>
        <w:t>e fit and proper person</w:t>
      </w:r>
      <w:r w:rsidR="009B3236" w:rsidRPr="00EE43DC">
        <w:rPr>
          <w:rFonts w:ascii="Arial" w:hAnsi="Arial" w:cs="Arial"/>
          <w:color w:val="000000" w:themeColor="text1"/>
        </w:rPr>
        <w:t xml:space="preserve"> </w:t>
      </w:r>
      <w:r w:rsidR="006B6368" w:rsidRPr="00EE43DC">
        <w:rPr>
          <w:rFonts w:ascii="Arial" w:hAnsi="Arial" w:cs="Arial"/>
          <w:color w:val="000000" w:themeColor="text1"/>
        </w:rPr>
        <w:t xml:space="preserve">test </w:t>
      </w:r>
      <w:r w:rsidR="002B2619" w:rsidRPr="00EE43DC">
        <w:rPr>
          <w:rFonts w:ascii="Arial" w:hAnsi="Arial" w:cs="Arial"/>
          <w:color w:val="000000" w:themeColor="text1"/>
        </w:rPr>
        <w:t>applie</w:t>
      </w:r>
      <w:r w:rsidR="006B6368" w:rsidRPr="00EE43DC">
        <w:rPr>
          <w:rFonts w:ascii="Arial" w:hAnsi="Arial" w:cs="Arial"/>
          <w:color w:val="000000" w:themeColor="text1"/>
        </w:rPr>
        <w:t>s</w:t>
      </w:r>
      <w:r w:rsidR="002B2619" w:rsidRPr="00EE43DC">
        <w:rPr>
          <w:rFonts w:ascii="Arial" w:hAnsi="Arial" w:cs="Arial"/>
          <w:color w:val="000000" w:themeColor="text1"/>
        </w:rPr>
        <w:t xml:space="preserve"> to </w:t>
      </w:r>
      <w:r w:rsidR="002B2619" w:rsidRPr="00EE43DC">
        <w:rPr>
          <w:rFonts w:ascii="Arial" w:hAnsi="Arial" w:cs="Arial"/>
        </w:rPr>
        <w:t xml:space="preserve">a </w:t>
      </w:r>
      <w:r w:rsidR="00EE43DC">
        <w:rPr>
          <w:rFonts w:ascii="Arial" w:hAnsi="Arial" w:cs="Arial"/>
        </w:rPr>
        <w:t>“</w:t>
      </w:r>
      <w:r w:rsidR="002B2619" w:rsidRPr="00EE43DC">
        <w:rPr>
          <w:rFonts w:ascii="Arial" w:hAnsi="Arial" w:cs="Arial"/>
        </w:rPr>
        <w:t>relevant protected site</w:t>
      </w:r>
      <w:r w:rsidR="00EE43DC">
        <w:rPr>
          <w:rFonts w:ascii="Arial" w:hAnsi="Arial" w:cs="Arial"/>
        </w:rPr>
        <w:t>”</w:t>
      </w:r>
      <w:r w:rsidR="002B2619" w:rsidRPr="00EE43DC">
        <w:rPr>
          <w:rFonts w:ascii="Arial" w:hAnsi="Arial" w:cs="Arial"/>
        </w:rPr>
        <w:t xml:space="preserve">. A relevant protected site is a site, which requires a </w:t>
      </w:r>
      <w:proofErr w:type="gramStart"/>
      <w:r w:rsidR="002B2619" w:rsidRPr="00EE43DC">
        <w:rPr>
          <w:rFonts w:ascii="Arial" w:hAnsi="Arial" w:cs="Arial"/>
        </w:rPr>
        <w:t>licence</w:t>
      </w:r>
      <w:proofErr w:type="gramEnd"/>
      <w:r w:rsidR="00986C01">
        <w:rPr>
          <w:rFonts w:ascii="Arial" w:hAnsi="Arial" w:cs="Arial"/>
        </w:rPr>
        <w:t xml:space="preserve"> and</w:t>
      </w:r>
      <w:r w:rsidR="002B2619" w:rsidRPr="00EE43DC">
        <w:rPr>
          <w:rFonts w:ascii="Arial" w:hAnsi="Arial" w:cs="Arial"/>
        </w:rPr>
        <w:t xml:space="preserve"> which is not solely for holiday purposes or is otherwise not capable of being used all year round. The fit and proper person requirement will ensure that </w:t>
      </w:r>
      <w:r w:rsidR="002B2619" w:rsidRPr="00EE43DC">
        <w:rPr>
          <w:rFonts w:ascii="Arial" w:hAnsi="Arial" w:cs="Arial"/>
          <w:color w:val="000000" w:themeColor="text1"/>
        </w:rPr>
        <w:t>site owners</w:t>
      </w:r>
      <w:r w:rsidR="00986C01">
        <w:rPr>
          <w:rFonts w:ascii="Arial" w:hAnsi="Arial" w:cs="Arial"/>
          <w:color w:val="000000" w:themeColor="text1"/>
        </w:rPr>
        <w:t>,</w:t>
      </w:r>
      <w:r w:rsidR="002B2619" w:rsidRPr="00EE43DC">
        <w:rPr>
          <w:rFonts w:ascii="Arial" w:hAnsi="Arial" w:cs="Arial"/>
          <w:color w:val="000000" w:themeColor="text1"/>
        </w:rPr>
        <w:t xml:space="preserve"> or their managers</w:t>
      </w:r>
      <w:r w:rsidR="00986C01">
        <w:rPr>
          <w:rFonts w:ascii="Arial" w:hAnsi="Arial" w:cs="Arial"/>
          <w:color w:val="000000" w:themeColor="text1"/>
        </w:rPr>
        <w:t>,</w:t>
      </w:r>
      <w:r w:rsidR="002B2619" w:rsidRPr="00EE43DC">
        <w:rPr>
          <w:rFonts w:ascii="Arial" w:hAnsi="Arial" w:cs="Arial"/>
          <w:color w:val="000000" w:themeColor="text1"/>
        </w:rPr>
        <w:t xml:space="preserve"> </w:t>
      </w:r>
      <w:r w:rsidR="007015B4" w:rsidRPr="00EE43DC">
        <w:rPr>
          <w:rFonts w:ascii="Arial" w:hAnsi="Arial" w:cs="Arial"/>
          <w:color w:val="000000" w:themeColor="text1"/>
        </w:rPr>
        <w:t xml:space="preserve">have integrity and follow best practice. </w:t>
      </w:r>
      <w:r w:rsidR="0052025B" w:rsidRPr="00EE43DC">
        <w:rPr>
          <w:rFonts w:ascii="Arial" w:hAnsi="Arial" w:cs="Arial"/>
          <w:color w:val="000000" w:themeColor="text1"/>
        </w:rPr>
        <w:t>Additionally,</w:t>
      </w:r>
      <w:r w:rsidR="007015B4" w:rsidRPr="00EE43DC">
        <w:rPr>
          <w:rFonts w:ascii="Arial" w:hAnsi="Arial" w:cs="Arial"/>
          <w:color w:val="000000" w:themeColor="text1"/>
        </w:rPr>
        <w:t xml:space="preserve"> </w:t>
      </w:r>
      <w:r w:rsidR="005E04CF" w:rsidRPr="00EE43DC">
        <w:rPr>
          <w:rFonts w:ascii="Arial" w:hAnsi="Arial" w:cs="Arial"/>
          <w:color w:val="000000" w:themeColor="text1"/>
        </w:rPr>
        <w:t xml:space="preserve">it provides the </w:t>
      </w:r>
      <w:r w:rsidR="007015B4" w:rsidRPr="00EE43DC">
        <w:rPr>
          <w:rFonts w:ascii="Arial" w:hAnsi="Arial" w:cs="Arial"/>
          <w:color w:val="000000" w:themeColor="text1"/>
        </w:rPr>
        <w:t xml:space="preserve">safeguard that such </w:t>
      </w:r>
      <w:r w:rsidR="0052025B" w:rsidRPr="00EE43DC">
        <w:rPr>
          <w:rFonts w:ascii="Arial" w:hAnsi="Arial" w:cs="Arial"/>
          <w:color w:val="000000" w:themeColor="text1"/>
        </w:rPr>
        <w:t>individual</w:t>
      </w:r>
      <w:r w:rsidR="005E04CF" w:rsidRPr="00EE43DC">
        <w:rPr>
          <w:rFonts w:ascii="Arial" w:hAnsi="Arial" w:cs="Arial"/>
          <w:color w:val="000000" w:themeColor="text1"/>
        </w:rPr>
        <w:t>s</w:t>
      </w:r>
      <w:r w:rsidR="0052025B" w:rsidRPr="00EE43DC">
        <w:rPr>
          <w:rFonts w:ascii="Arial" w:hAnsi="Arial" w:cs="Arial"/>
          <w:color w:val="000000" w:themeColor="text1"/>
        </w:rPr>
        <w:t xml:space="preserve"> will</w:t>
      </w:r>
      <w:r w:rsidR="009B3236" w:rsidRPr="00EE43DC">
        <w:rPr>
          <w:rFonts w:ascii="Arial" w:hAnsi="Arial" w:cs="Arial"/>
          <w:color w:val="000000" w:themeColor="text1"/>
        </w:rPr>
        <w:t xml:space="preserve"> not pose a risk to the welfare or safety of persons occupying mobile homes on the site</w:t>
      </w:r>
      <w:r w:rsidR="002B2619" w:rsidRPr="00EE43DC">
        <w:rPr>
          <w:rFonts w:ascii="Arial" w:hAnsi="Arial" w:cs="Arial"/>
          <w:color w:val="000000" w:themeColor="text1"/>
        </w:rPr>
        <w:t xml:space="preserve"> </w:t>
      </w:r>
      <w:proofErr w:type="gramStart"/>
      <w:r w:rsidR="002B2619" w:rsidRPr="00EE43DC">
        <w:rPr>
          <w:rFonts w:ascii="Arial" w:hAnsi="Arial" w:cs="Arial"/>
          <w:color w:val="000000" w:themeColor="text1"/>
        </w:rPr>
        <w:t>i.e.</w:t>
      </w:r>
      <w:proofErr w:type="gramEnd"/>
      <w:r w:rsidR="002B2619" w:rsidRPr="00EE43DC">
        <w:rPr>
          <w:rFonts w:ascii="Arial" w:hAnsi="Arial" w:cs="Arial"/>
          <w:color w:val="000000" w:themeColor="text1"/>
        </w:rPr>
        <w:t xml:space="preserve"> park home owners. </w:t>
      </w:r>
    </w:p>
    <w:p w14:paraId="3A7565B0" w14:textId="77777777" w:rsidR="005E04CF" w:rsidRPr="00986C01" w:rsidRDefault="005E04CF" w:rsidP="00B60049">
      <w:pPr>
        <w:jc w:val="both"/>
        <w:outlineLvl w:val="0"/>
        <w:rPr>
          <w:rFonts w:ascii="Arial" w:hAnsi="Arial" w:cs="Arial"/>
          <w:b/>
          <w:color w:val="000000" w:themeColor="text1"/>
          <w:u w:val="single"/>
        </w:rPr>
      </w:pPr>
    </w:p>
    <w:p w14:paraId="7E169895" w14:textId="2F71D91B" w:rsidR="00617E59" w:rsidRPr="00986C01" w:rsidRDefault="00617E59" w:rsidP="0079306E">
      <w:pPr>
        <w:jc w:val="both"/>
        <w:rPr>
          <w:rFonts w:ascii="Arial" w:hAnsi="Arial" w:cs="Arial"/>
          <w:b/>
          <w:color w:val="000000" w:themeColor="text1"/>
          <w:u w:val="single"/>
        </w:rPr>
      </w:pPr>
      <w:r w:rsidRPr="00986C01">
        <w:rPr>
          <w:rFonts w:ascii="Arial" w:hAnsi="Arial" w:cs="Arial"/>
          <w:b/>
          <w:color w:val="000000" w:themeColor="text1"/>
          <w:u w:val="single"/>
        </w:rPr>
        <w:t>The Evidence</w:t>
      </w:r>
    </w:p>
    <w:p w14:paraId="0DF5F2D7" w14:textId="77777777" w:rsidR="00617E59" w:rsidRPr="00986C01" w:rsidRDefault="00617E59" w:rsidP="0079306E">
      <w:pPr>
        <w:jc w:val="both"/>
        <w:rPr>
          <w:rFonts w:ascii="Arial" w:hAnsi="Arial" w:cs="Arial"/>
          <w:b/>
          <w:color w:val="000000" w:themeColor="text1"/>
          <w:u w:val="single"/>
        </w:rPr>
      </w:pPr>
    </w:p>
    <w:p w14:paraId="015FB6A1" w14:textId="7FFB5E71" w:rsidR="008F15B2" w:rsidRPr="00EE43DC" w:rsidRDefault="0056794E" w:rsidP="008F15B2">
      <w:pPr>
        <w:jc w:val="both"/>
        <w:rPr>
          <w:rFonts w:ascii="Arial" w:hAnsi="Arial" w:cs="Arial"/>
          <w:color w:val="000000" w:themeColor="text1"/>
        </w:rPr>
      </w:pPr>
      <w:r w:rsidRPr="00EE43DC">
        <w:rPr>
          <w:rFonts w:ascii="Arial" w:hAnsi="Arial" w:cs="Arial"/>
          <w:color w:val="000000" w:themeColor="text1"/>
        </w:rPr>
        <w:t>When conducting the</w:t>
      </w:r>
      <w:r w:rsidR="008F15B2" w:rsidRPr="00EE43DC">
        <w:rPr>
          <w:rFonts w:ascii="Arial" w:hAnsi="Arial" w:cs="Arial"/>
          <w:color w:val="000000" w:themeColor="text1"/>
        </w:rPr>
        <w:t xml:space="preserve"> fit and proper person assessment, </w:t>
      </w:r>
      <w:r w:rsidR="000E3809">
        <w:rPr>
          <w:rFonts w:ascii="Arial" w:hAnsi="Arial" w:cs="Arial"/>
          <w:color w:val="000000" w:themeColor="text1"/>
        </w:rPr>
        <w:t>Torbay Council (the</w:t>
      </w:r>
      <w:r w:rsidR="008F15B2" w:rsidRPr="00EE43DC">
        <w:rPr>
          <w:rFonts w:ascii="Arial" w:hAnsi="Arial" w:cs="Arial"/>
          <w:color w:val="000000" w:themeColor="text1"/>
        </w:rPr>
        <w:t xml:space="preserve"> local authority</w:t>
      </w:r>
      <w:r w:rsidR="000E3809">
        <w:rPr>
          <w:rFonts w:ascii="Arial" w:hAnsi="Arial" w:cs="Arial"/>
          <w:color w:val="000000" w:themeColor="text1"/>
        </w:rPr>
        <w:t>) must</w:t>
      </w:r>
      <w:r w:rsidRPr="00EE43DC">
        <w:rPr>
          <w:rFonts w:ascii="Arial" w:hAnsi="Arial" w:cs="Arial"/>
          <w:color w:val="000000" w:themeColor="text1"/>
        </w:rPr>
        <w:t xml:space="preserve"> consider the following points relevant to the application:</w:t>
      </w:r>
      <w:r w:rsidR="008F15B2" w:rsidRPr="00EE43DC">
        <w:rPr>
          <w:rFonts w:ascii="Arial" w:hAnsi="Arial" w:cs="Arial"/>
          <w:color w:val="000000" w:themeColor="text1"/>
        </w:rPr>
        <w:t xml:space="preserve"> </w:t>
      </w:r>
    </w:p>
    <w:p w14:paraId="219FF09D" w14:textId="77777777" w:rsidR="008F15B2" w:rsidRPr="00EE43DC" w:rsidRDefault="008F15B2" w:rsidP="008F15B2">
      <w:pPr>
        <w:jc w:val="both"/>
        <w:rPr>
          <w:rFonts w:ascii="Arial" w:hAnsi="Arial" w:cs="Arial"/>
          <w:color w:val="000000" w:themeColor="text1"/>
        </w:rPr>
      </w:pPr>
    </w:p>
    <w:p w14:paraId="673C744D" w14:textId="369F7698" w:rsidR="005E04CF" w:rsidRPr="00EE43DC" w:rsidRDefault="008F15B2" w:rsidP="00CE58D8">
      <w:pPr>
        <w:pStyle w:val="ListParagraph"/>
        <w:numPr>
          <w:ilvl w:val="0"/>
          <w:numId w:val="1"/>
        </w:numPr>
        <w:jc w:val="both"/>
        <w:rPr>
          <w:rFonts w:ascii="Arial" w:hAnsi="Arial" w:cs="Arial"/>
          <w:color w:val="000000" w:themeColor="text1"/>
        </w:rPr>
      </w:pPr>
      <w:r w:rsidRPr="00EE43DC">
        <w:rPr>
          <w:rFonts w:ascii="Arial" w:hAnsi="Arial" w:cs="Arial"/>
          <w:b/>
          <w:color w:val="000000" w:themeColor="text1"/>
        </w:rPr>
        <w:t>Is</w:t>
      </w:r>
      <w:r w:rsidR="0056794E" w:rsidRPr="00EE43DC">
        <w:rPr>
          <w:rFonts w:ascii="Arial" w:hAnsi="Arial" w:cs="Arial"/>
          <w:b/>
          <w:color w:val="000000" w:themeColor="text1"/>
        </w:rPr>
        <w:t xml:space="preserve"> the individual</w:t>
      </w:r>
      <w:r w:rsidRPr="00EE43DC">
        <w:rPr>
          <w:rFonts w:ascii="Arial" w:hAnsi="Arial" w:cs="Arial"/>
          <w:b/>
          <w:color w:val="000000" w:themeColor="text1"/>
        </w:rPr>
        <w:t xml:space="preserve"> able to </w:t>
      </w:r>
      <w:r w:rsidR="0056794E" w:rsidRPr="00EE43DC">
        <w:rPr>
          <w:rFonts w:ascii="Arial" w:hAnsi="Arial" w:cs="Arial"/>
          <w:b/>
          <w:color w:val="000000" w:themeColor="text1"/>
        </w:rPr>
        <w:t>conduct</w:t>
      </w:r>
      <w:r w:rsidRPr="00EE43DC">
        <w:rPr>
          <w:rFonts w:ascii="Arial" w:hAnsi="Arial" w:cs="Arial"/>
          <w:b/>
          <w:color w:val="000000" w:themeColor="text1"/>
        </w:rPr>
        <w:t xml:space="preserve"> </w:t>
      </w:r>
      <w:r w:rsidR="0056794E" w:rsidRPr="00EE43DC">
        <w:rPr>
          <w:rFonts w:ascii="Arial" w:hAnsi="Arial" w:cs="Arial"/>
          <w:b/>
          <w:color w:val="000000" w:themeColor="text1"/>
        </w:rPr>
        <w:t>effective</w:t>
      </w:r>
      <w:r w:rsidRPr="00EE43DC">
        <w:rPr>
          <w:rFonts w:ascii="Arial" w:hAnsi="Arial" w:cs="Arial"/>
          <w:b/>
          <w:color w:val="000000" w:themeColor="text1"/>
        </w:rPr>
        <w:t xml:space="preserve"> management of the site</w:t>
      </w:r>
      <w:r w:rsidR="0056794E" w:rsidRPr="00EE43DC">
        <w:rPr>
          <w:rFonts w:ascii="Arial" w:hAnsi="Arial" w:cs="Arial"/>
          <w:color w:val="000000" w:themeColor="text1"/>
        </w:rPr>
        <w:t xml:space="preserve">. This </w:t>
      </w:r>
      <w:r w:rsidRPr="00EE43DC">
        <w:rPr>
          <w:rFonts w:ascii="Arial" w:hAnsi="Arial" w:cs="Arial"/>
          <w:color w:val="000000" w:themeColor="text1"/>
        </w:rPr>
        <w:t>include</w:t>
      </w:r>
      <w:r w:rsidR="005E04CF" w:rsidRPr="00EE43DC">
        <w:rPr>
          <w:rFonts w:ascii="Arial" w:hAnsi="Arial" w:cs="Arial"/>
          <w:color w:val="000000" w:themeColor="text1"/>
        </w:rPr>
        <w:t>s,</w:t>
      </w:r>
      <w:r w:rsidRPr="00EE43DC">
        <w:rPr>
          <w:rFonts w:ascii="Arial" w:hAnsi="Arial" w:cs="Arial"/>
          <w:color w:val="000000" w:themeColor="text1"/>
        </w:rPr>
        <w:t xml:space="preserve"> but </w:t>
      </w:r>
      <w:r w:rsidR="005E04CF" w:rsidRPr="00EE43DC">
        <w:rPr>
          <w:rFonts w:ascii="Arial" w:hAnsi="Arial" w:cs="Arial"/>
          <w:color w:val="000000" w:themeColor="text1"/>
        </w:rPr>
        <w:t xml:space="preserve">is </w:t>
      </w:r>
      <w:r w:rsidRPr="00EE43DC">
        <w:rPr>
          <w:rFonts w:ascii="Arial" w:hAnsi="Arial" w:cs="Arial"/>
          <w:color w:val="000000" w:themeColor="text1"/>
        </w:rPr>
        <w:t>not limited to</w:t>
      </w:r>
      <w:r w:rsidR="0056794E" w:rsidRPr="00EE43DC">
        <w:rPr>
          <w:rFonts w:ascii="Arial" w:hAnsi="Arial" w:cs="Arial"/>
          <w:color w:val="000000" w:themeColor="text1"/>
        </w:rPr>
        <w:t>,</w:t>
      </w:r>
      <w:r w:rsidRPr="00EE43DC">
        <w:rPr>
          <w:rFonts w:ascii="Arial" w:hAnsi="Arial" w:cs="Arial"/>
          <w:color w:val="000000" w:themeColor="text1"/>
        </w:rPr>
        <w:t xml:space="preserve"> securing compliance with the</w:t>
      </w:r>
      <w:r w:rsidR="004665B2" w:rsidRPr="00EE43DC">
        <w:rPr>
          <w:rFonts w:ascii="Arial" w:hAnsi="Arial" w:cs="Arial"/>
          <w:color w:val="000000" w:themeColor="text1"/>
        </w:rPr>
        <w:t xml:space="preserve"> site licence and the long</w:t>
      </w:r>
      <w:r w:rsidR="0056794E" w:rsidRPr="00EE43DC">
        <w:rPr>
          <w:rFonts w:ascii="Arial" w:hAnsi="Arial" w:cs="Arial"/>
          <w:color w:val="000000" w:themeColor="text1"/>
        </w:rPr>
        <w:t>-</w:t>
      </w:r>
      <w:r w:rsidR="004665B2" w:rsidRPr="00EE43DC">
        <w:rPr>
          <w:rFonts w:ascii="Arial" w:hAnsi="Arial" w:cs="Arial"/>
          <w:color w:val="000000" w:themeColor="text1"/>
        </w:rPr>
        <w:t>term</w:t>
      </w:r>
      <w:r w:rsidRPr="00EE43DC">
        <w:rPr>
          <w:rFonts w:ascii="Arial" w:hAnsi="Arial" w:cs="Arial"/>
          <w:color w:val="000000" w:themeColor="text1"/>
        </w:rPr>
        <w:t xml:space="preserve"> maintenance of the site. I</w:t>
      </w:r>
      <w:r w:rsidR="0056794E" w:rsidRPr="00EE43DC">
        <w:rPr>
          <w:rFonts w:ascii="Arial" w:hAnsi="Arial" w:cs="Arial"/>
          <w:color w:val="000000" w:themeColor="text1"/>
        </w:rPr>
        <w:t>t follows that</w:t>
      </w:r>
      <w:r w:rsidRPr="00EE43DC">
        <w:rPr>
          <w:rFonts w:ascii="Arial" w:hAnsi="Arial" w:cs="Arial"/>
          <w:color w:val="000000" w:themeColor="text1"/>
        </w:rPr>
        <w:t xml:space="preserve">, the local authority must have regard to: </w:t>
      </w:r>
      <w:r w:rsidR="0056794E" w:rsidRPr="00EE43DC">
        <w:rPr>
          <w:rFonts w:ascii="Arial" w:hAnsi="Arial" w:cs="Arial"/>
          <w:color w:val="000000" w:themeColor="text1"/>
        </w:rPr>
        <w:tab/>
      </w:r>
    </w:p>
    <w:p w14:paraId="6C06EF18" w14:textId="5DD54097" w:rsidR="0056794E" w:rsidRPr="00EE43DC" w:rsidRDefault="008F15B2" w:rsidP="002B2619">
      <w:pPr>
        <w:pStyle w:val="ListParagraph"/>
        <w:ind w:left="1440" w:firstLine="720"/>
        <w:jc w:val="both"/>
        <w:rPr>
          <w:rFonts w:ascii="Arial" w:hAnsi="Arial" w:cs="Arial"/>
          <w:color w:val="000000" w:themeColor="text1"/>
        </w:rPr>
      </w:pPr>
      <w:r w:rsidRPr="00EE43DC">
        <w:rPr>
          <w:rFonts w:ascii="Arial" w:hAnsi="Arial" w:cs="Arial"/>
          <w:color w:val="000000" w:themeColor="text1"/>
        </w:rPr>
        <w:t>(</w:t>
      </w:r>
      <w:proofErr w:type="spellStart"/>
      <w:r w:rsidR="00EE43DC">
        <w:rPr>
          <w:rFonts w:ascii="Arial" w:hAnsi="Arial" w:cs="Arial"/>
          <w:color w:val="000000" w:themeColor="text1"/>
        </w:rPr>
        <w:t>i</w:t>
      </w:r>
      <w:proofErr w:type="spellEnd"/>
      <w:r w:rsidRPr="00EE43DC">
        <w:rPr>
          <w:rFonts w:ascii="Arial" w:hAnsi="Arial" w:cs="Arial"/>
          <w:color w:val="000000" w:themeColor="text1"/>
        </w:rPr>
        <w:t>) whether the person ha</w:t>
      </w:r>
      <w:r w:rsidR="006B6368" w:rsidRPr="00EE43DC">
        <w:rPr>
          <w:rFonts w:ascii="Arial" w:hAnsi="Arial" w:cs="Arial"/>
          <w:color w:val="000000" w:themeColor="text1"/>
        </w:rPr>
        <w:t>s</w:t>
      </w:r>
      <w:r w:rsidRPr="00EE43DC">
        <w:rPr>
          <w:rFonts w:ascii="Arial" w:hAnsi="Arial" w:cs="Arial"/>
          <w:color w:val="000000" w:themeColor="text1"/>
        </w:rPr>
        <w:t xml:space="preserve"> a sufficient level of competence to</w:t>
      </w:r>
    </w:p>
    <w:p w14:paraId="38422652" w14:textId="191B7299" w:rsidR="0056794E" w:rsidRPr="00EE43DC" w:rsidRDefault="008F15B2" w:rsidP="00CE58D8">
      <w:pPr>
        <w:ind w:left="1800" w:firstLine="360"/>
        <w:jc w:val="both"/>
        <w:rPr>
          <w:rFonts w:ascii="Arial" w:hAnsi="Arial" w:cs="Arial"/>
          <w:color w:val="000000" w:themeColor="text1"/>
        </w:rPr>
      </w:pPr>
      <w:r w:rsidRPr="00EE43DC">
        <w:rPr>
          <w:rFonts w:ascii="Arial" w:hAnsi="Arial" w:cs="Arial"/>
          <w:color w:val="000000" w:themeColor="text1"/>
        </w:rPr>
        <w:t xml:space="preserve">manage the </w:t>
      </w:r>
      <w:proofErr w:type="gramStart"/>
      <w:r w:rsidRPr="00EE43DC">
        <w:rPr>
          <w:rFonts w:ascii="Arial" w:hAnsi="Arial" w:cs="Arial"/>
          <w:color w:val="000000" w:themeColor="text1"/>
        </w:rPr>
        <w:t>site;</w:t>
      </w:r>
      <w:proofErr w:type="gramEnd"/>
      <w:r w:rsidRPr="00EE43DC">
        <w:rPr>
          <w:rFonts w:ascii="Arial" w:hAnsi="Arial" w:cs="Arial"/>
          <w:color w:val="000000" w:themeColor="text1"/>
        </w:rPr>
        <w:t xml:space="preserve"> </w:t>
      </w:r>
    </w:p>
    <w:p w14:paraId="67A2E102" w14:textId="591BD285" w:rsidR="00986C01" w:rsidRDefault="008F15B2" w:rsidP="00CE58D8">
      <w:pPr>
        <w:pStyle w:val="ListParagraph"/>
        <w:ind w:left="2160"/>
        <w:jc w:val="both"/>
        <w:rPr>
          <w:rFonts w:ascii="Arial" w:hAnsi="Arial" w:cs="Arial"/>
          <w:color w:val="000000" w:themeColor="text1"/>
        </w:rPr>
      </w:pPr>
      <w:r w:rsidRPr="00EE43DC">
        <w:rPr>
          <w:rFonts w:ascii="Arial" w:hAnsi="Arial" w:cs="Arial"/>
          <w:color w:val="000000" w:themeColor="text1"/>
        </w:rPr>
        <w:t>(</w:t>
      </w:r>
      <w:r w:rsidR="00EE43DC">
        <w:rPr>
          <w:rFonts w:ascii="Arial" w:hAnsi="Arial" w:cs="Arial"/>
          <w:color w:val="000000" w:themeColor="text1"/>
        </w:rPr>
        <w:t>ii</w:t>
      </w:r>
      <w:r w:rsidRPr="00EE43DC">
        <w:rPr>
          <w:rFonts w:ascii="Arial" w:hAnsi="Arial" w:cs="Arial"/>
          <w:color w:val="000000" w:themeColor="text1"/>
        </w:rPr>
        <w:t xml:space="preserve">) the management structure and funding arrangements for the </w:t>
      </w:r>
      <w:r w:rsidR="0056794E" w:rsidRPr="00EE43DC">
        <w:rPr>
          <w:rFonts w:ascii="Arial" w:hAnsi="Arial" w:cs="Arial"/>
          <w:color w:val="000000" w:themeColor="text1"/>
        </w:rPr>
        <w:t xml:space="preserve">   </w:t>
      </w:r>
      <w:r w:rsidRPr="00EE43DC">
        <w:rPr>
          <w:rFonts w:ascii="Arial" w:hAnsi="Arial" w:cs="Arial"/>
          <w:color w:val="000000" w:themeColor="text1"/>
        </w:rPr>
        <w:t xml:space="preserve">site or </w:t>
      </w:r>
    </w:p>
    <w:p w14:paraId="175FF5BE" w14:textId="696303F1" w:rsidR="008F15B2" w:rsidRDefault="00EE43DC" w:rsidP="00EE43DC">
      <w:pPr>
        <w:pStyle w:val="ListParagraph"/>
        <w:ind w:left="2160"/>
        <w:jc w:val="both"/>
        <w:rPr>
          <w:rFonts w:ascii="Arial" w:hAnsi="Arial" w:cs="Arial"/>
        </w:rPr>
      </w:pPr>
      <w:r>
        <w:rPr>
          <w:rFonts w:ascii="Arial" w:hAnsi="Arial" w:cs="Arial"/>
          <w:color w:val="000000" w:themeColor="text1"/>
        </w:rPr>
        <w:t>(iii</w:t>
      </w:r>
      <w:r w:rsidR="00986C01">
        <w:rPr>
          <w:rFonts w:ascii="Arial" w:hAnsi="Arial" w:cs="Arial"/>
          <w:color w:val="000000" w:themeColor="text1"/>
        </w:rPr>
        <w:t xml:space="preserve">) </w:t>
      </w:r>
      <w:r w:rsidR="00986C01" w:rsidRPr="00986C01">
        <w:rPr>
          <w:rFonts w:ascii="Arial" w:hAnsi="Arial" w:cs="Arial"/>
          <w:color w:val="000000" w:themeColor="text1"/>
        </w:rPr>
        <w:t xml:space="preserve">the </w:t>
      </w:r>
      <w:r w:rsidR="008F15B2" w:rsidRPr="00EE43DC">
        <w:rPr>
          <w:rFonts w:ascii="Arial" w:hAnsi="Arial" w:cs="Arial"/>
          <w:color w:val="000000" w:themeColor="text1"/>
        </w:rPr>
        <w:t>proposed management structure and</w:t>
      </w:r>
      <w:r w:rsidR="00D032F0" w:rsidRPr="00EE43DC">
        <w:rPr>
          <w:rFonts w:ascii="Arial" w:hAnsi="Arial" w:cs="Arial"/>
        </w:rPr>
        <w:t xml:space="preserve"> </w:t>
      </w:r>
      <w:r w:rsidR="008F15B2" w:rsidRPr="00EE43DC">
        <w:rPr>
          <w:rFonts w:ascii="Arial" w:hAnsi="Arial" w:cs="Arial"/>
        </w:rPr>
        <w:t xml:space="preserve">funding arrangements. </w:t>
      </w:r>
    </w:p>
    <w:p w14:paraId="169B2E2A" w14:textId="77777777" w:rsidR="000E3809" w:rsidRPr="00EE43DC" w:rsidRDefault="000E3809" w:rsidP="00EE43DC">
      <w:pPr>
        <w:pStyle w:val="ListParagraph"/>
        <w:ind w:left="2160"/>
        <w:jc w:val="both"/>
        <w:rPr>
          <w:rFonts w:ascii="Arial" w:hAnsi="Arial" w:cs="Arial"/>
        </w:rPr>
      </w:pPr>
    </w:p>
    <w:p w14:paraId="3580D2D5" w14:textId="77777777" w:rsidR="008F15B2" w:rsidRPr="00EE43DC" w:rsidRDefault="008F15B2" w:rsidP="00DA5C56">
      <w:pPr>
        <w:ind w:firstLine="720"/>
        <w:jc w:val="both"/>
        <w:rPr>
          <w:rFonts w:ascii="Arial" w:hAnsi="Arial" w:cs="Arial"/>
          <w:color w:val="000000" w:themeColor="text1"/>
        </w:rPr>
      </w:pPr>
    </w:p>
    <w:p w14:paraId="714AA769" w14:textId="19F88DB8" w:rsidR="00DA5C56" w:rsidRPr="00986C01" w:rsidRDefault="00DA5C56" w:rsidP="00896385">
      <w:pPr>
        <w:pStyle w:val="ListParagraph"/>
        <w:numPr>
          <w:ilvl w:val="0"/>
          <w:numId w:val="23"/>
        </w:numPr>
        <w:jc w:val="both"/>
        <w:rPr>
          <w:rFonts w:ascii="Arial" w:hAnsi="Arial" w:cs="Arial"/>
          <w:i/>
          <w:iCs/>
          <w:color w:val="000000" w:themeColor="text1"/>
        </w:rPr>
      </w:pPr>
      <w:r w:rsidRPr="00986C01">
        <w:rPr>
          <w:rFonts w:ascii="Arial" w:hAnsi="Arial" w:cs="Arial"/>
          <w:i/>
          <w:iCs/>
          <w:color w:val="000000" w:themeColor="text1"/>
        </w:rPr>
        <w:lastRenderedPageBreak/>
        <w:t>Competence to manage the site</w:t>
      </w:r>
    </w:p>
    <w:p w14:paraId="5F9D32A2" w14:textId="77777777" w:rsidR="00DA5C56" w:rsidRPr="00986C01" w:rsidRDefault="00DA5C56" w:rsidP="00DA5C56">
      <w:pPr>
        <w:ind w:firstLine="720"/>
        <w:jc w:val="both"/>
        <w:rPr>
          <w:rFonts w:ascii="Arial" w:hAnsi="Arial" w:cs="Arial"/>
          <w:i/>
          <w:iCs/>
          <w:color w:val="000000" w:themeColor="text1"/>
        </w:rPr>
      </w:pPr>
    </w:p>
    <w:p w14:paraId="028BA94E" w14:textId="3624FE07" w:rsidR="00AB653E" w:rsidRPr="00986C01" w:rsidRDefault="00DA5C56" w:rsidP="00AB653E">
      <w:pPr>
        <w:ind w:left="720"/>
        <w:jc w:val="both"/>
        <w:rPr>
          <w:rFonts w:ascii="Arial" w:hAnsi="Arial" w:cs="Arial"/>
          <w:color w:val="000000" w:themeColor="text1"/>
        </w:rPr>
      </w:pPr>
      <w:r w:rsidRPr="00986C01">
        <w:rPr>
          <w:rFonts w:ascii="Arial" w:hAnsi="Arial" w:cs="Arial"/>
          <w:color w:val="000000" w:themeColor="text1"/>
        </w:rPr>
        <w:t>This includes</w:t>
      </w:r>
      <w:r w:rsidR="00D032F0" w:rsidRPr="00986C01">
        <w:rPr>
          <w:rFonts w:ascii="Arial" w:hAnsi="Arial" w:cs="Arial"/>
          <w:color w:val="000000" w:themeColor="text1"/>
        </w:rPr>
        <w:t xml:space="preserve"> reviewing the</w:t>
      </w:r>
      <w:r w:rsidRPr="00986C01">
        <w:rPr>
          <w:rFonts w:ascii="Arial" w:hAnsi="Arial" w:cs="Arial"/>
          <w:color w:val="000000" w:themeColor="text1"/>
        </w:rPr>
        <w:t xml:space="preserve"> </w:t>
      </w:r>
      <w:r w:rsidR="00D032F0" w:rsidRPr="00986C01">
        <w:rPr>
          <w:rFonts w:ascii="Arial" w:hAnsi="Arial" w:cs="Arial"/>
          <w:color w:val="000000" w:themeColor="text1"/>
        </w:rPr>
        <w:t xml:space="preserve">competency of </w:t>
      </w:r>
      <w:r w:rsidRPr="00986C01">
        <w:rPr>
          <w:rFonts w:ascii="Arial" w:hAnsi="Arial" w:cs="Arial"/>
          <w:color w:val="000000" w:themeColor="text1"/>
        </w:rPr>
        <w:t>the</w:t>
      </w:r>
      <w:r w:rsidR="00D032F0" w:rsidRPr="00986C01">
        <w:rPr>
          <w:rFonts w:ascii="Arial" w:hAnsi="Arial" w:cs="Arial"/>
          <w:color w:val="000000" w:themeColor="text1"/>
        </w:rPr>
        <w:t xml:space="preserve"> appointed</w:t>
      </w:r>
      <w:r w:rsidRPr="00986C01">
        <w:rPr>
          <w:rFonts w:ascii="Arial" w:hAnsi="Arial" w:cs="Arial"/>
          <w:color w:val="000000" w:themeColor="text1"/>
        </w:rPr>
        <w:t xml:space="preserve"> </w:t>
      </w:r>
      <w:r w:rsidR="00D032F0" w:rsidRPr="00986C01">
        <w:rPr>
          <w:rFonts w:ascii="Arial" w:hAnsi="Arial" w:cs="Arial"/>
          <w:color w:val="000000" w:themeColor="text1"/>
        </w:rPr>
        <w:t>individual.</w:t>
      </w:r>
      <w:r w:rsidRPr="00986C01">
        <w:rPr>
          <w:rFonts w:ascii="Arial" w:hAnsi="Arial" w:cs="Arial"/>
          <w:color w:val="000000" w:themeColor="text1"/>
        </w:rPr>
        <w:t xml:space="preserve"> </w:t>
      </w:r>
      <w:r w:rsidR="00D032F0" w:rsidRPr="00986C01">
        <w:rPr>
          <w:rFonts w:ascii="Arial" w:hAnsi="Arial" w:cs="Arial"/>
          <w:color w:val="000000" w:themeColor="text1"/>
        </w:rPr>
        <w:t>The</w:t>
      </w:r>
      <w:r w:rsidR="00246CC2" w:rsidRPr="00986C01">
        <w:rPr>
          <w:rFonts w:ascii="Arial" w:hAnsi="Arial" w:cs="Arial"/>
          <w:color w:val="000000" w:themeColor="text1"/>
        </w:rPr>
        <w:t xml:space="preserve"> individual</w:t>
      </w:r>
      <w:r w:rsidR="00D032F0" w:rsidRPr="00986C01">
        <w:rPr>
          <w:rFonts w:ascii="Arial" w:hAnsi="Arial" w:cs="Arial"/>
          <w:color w:val="000000" w:themeColor="text1"/>
        </w:rPr>
        <w:t xml:space="preserve"> must have </w:t>
      </w:r>
      <w:r w:rsidRPr="00986C01">
        <w:rPr>
          <w:rFonts w:ascii="Arial" w:hAnsi="Arial" w:cs="Arial"/>
          <w:color w:val="000000" w:themeColor="text1"/>
        </w:rPr>
        <w:t xml:space="preserve">sufficient experience in </w:t>
      </w:r>
      <w:r w:rsidR="00D032F0" w:rsidRPr="00986C01">
        <w:rPr>
          <w:rFonts w:ascii="Arial" w:hAnsi="Arial" w:cs="Arial"/>
          <w:color w:val="000000" w:themeColor="text1"/>
        </w:rPr>
        <w:t>site management</w:t>
      </w:r>
      <w:r w:rsidR="00246CC2" w:rsidRPr="00986C01">
        <w:rPr>
          <w:rFonts w:ascii="Arial" w:hAnsi="Arial" w:cs="Arial"/>
          <w:color w:val="000000" w:themeColor="text1"/>
        </w:rPr>
        <w:t>,</w:t>
      </w:r>
      <w:r w:rsidRPr="00986C01">
        <w:rPr>
          <w:rFonts w:ascii="Arial" w:hAnsi="Arial" w:cs="Arial"/>
          <w:color w:val="000000" w:themeColor="text1"/>
        </w:rPr>
        <w:t xml:space="preserve"> or </w:t>
      </w:r>
      <w:r w:rsidR="00D032F0" w:rsidRPr="00986C01">
        <w:rPr>
          <w:rFonts w:ascii="Arial" w:hAnsi="Arial" w:cs="Arial"/>
          <w:color w:val="000000" w:themeColor="text1"/>
        </w:rPr>
        <w:t xml:space="preserve">have </w:t>
      </w:r>
      <w:r w:rsidRPr="00986C01">
        <w:rPr>
          <w:rFonts w:ascii="Arial" w:hAnsi="Arial" w:cs="Arial"/>
          <w:color w:val="000000" w:themeColor="text1"/>
        </w:rPr>
        <w:t>received sufficient training</w:t>
      </w:r>
      <w:r w:rsidR="00246CC2" w:rsidRPr="00986C01">
        <w:rPr>
          <w:rFonts w:ascii="Arial" w:hAnsi="Arial" w:cs="Arial"/>
          <w:color w:val="000000" w:themeColor="text1"/>
        </w:rPr>
        <w:t>,</w:t>
      </w:r>
      <w:r w:rsidR="00D032F0" w:rsidRPr="00986C01">
        <w:rPr>
          <w:rFonts w:ascii="Arial" w:hAnsi="Arial" w:cs="Arial"/>
          <w:color w:val="000000" w:themeColor="text1"/>
        </w:rPr>
        <w:t xml:space="preserve"> </w:t>
      </w:r>
      <w:r w:rsidRPr="00986C01">
        <w:rPr>
          <w:rFonts w:ascii="Arial" w:hAnsi="Arial" w:cs="Arial"/>
          <w:color w:val="000000" w:themeColor="text1"/>
        </w:rPr>
        <w:t xml:space="preserve">and be </w:t>
      </w:r>
      <w:r w:rsidR="00D032F0" w:rsidRPr="00986C01">
        <w:rPr>
          <w:rFonts w:ascii="Arial" w:hAnsi="Arial" w:cs="Arial"/>
          <w:color w:val="000000" w:themeColor="text1"/>
        </w:rPr>
        <w:t xml:space="preserve">fully aware </w:t>
      </w:r>
      <w:r w:rsidR="006B6368" w:rsidRPr="00986C01">
        <w:rPr>
          <w:rFonts w:ascii="Arial" w:hAnsi="Arial" w:cs="Arial"/>
          <w:color w:val="000000" w:themeColor="text1"/>
        </w:rPr>
        <w:t xml:space="preserve">of </w:t>
      </w:r>
      <w:r w:rsidRPr="00986C01">
        <w:rPr>
          <w:rFonts w:ascii="Arial" w:hAnsi="Arial" w:cs="Arial"/>
          <w:color w:val="000000" w:themeColor="text1"/>
        </w:rPr>
        <w:t>the relevant law a</w:t>
      </w:r>
      <w:r w:rsidR="005410F0">
        <w:rPr>
          <w:rFonts w:ascii="Arial" w:hAnsi="Arial" w:cs="Arial"/>
          <w:color w:val="000000" w:themeColor="text1"/>
        </w:rPr>
        <w:t>s well as</w:t>
      </w:r>
      <w:r w:rsidRPr="00986C01">
        <w:rPr>
          <w:rFonts w:ascii="Arial" w:hAnsi="Arial" w:cs="Arial"/>
          <w:color w:val="000000" w:themeColor="text1"/>
        </w:rPr>
        <w:t xml:space="preserve"> health and safety requirements.</w:t>
      </w:r>
      <w:r w:rsidR="000B6CBC" w:rsidRPr="00986C01">
        <w:rPr>
          <w:rFonts w:ascii="Arial" w:hAnsi="Arial" w:cs="Arial"/>
          <w:color w:val="000000" w:themeColor="text1"/>
        </w:rPr>
        <w:t xml:space="preserve"> </w:t>
      </w:r>
    </w:p>
    <w:p w14:paraId="42EAB57B" w14:textId="77777777" w:rsidR="00AB653E" w:rsidRPr="00986C01" w:rsidDel="00AB653E" w:rsidRDefault="00AB653E" w:rsidP="00AB653E">
      <w:pPr>
        <w:ind w:left="720"/>
        <w:jc w:val="both"/>
        <w:rPr>
          <w:rFonts w:ascii="Arial" w:hAnsi="Arial" w:cs="Arial"/>
          <w:color w:val="000000" w:themeColor="text1"/>
        </w:rPr>
      </w:pPr>
    </w:p>
    <w:p w14:paraId="3B6435E9" w14:textId="014C5743" w:rsidR="00DA5C56" w:rsidRPr="00986C01" w:rsidRDefault="00DA5C56" w:rsidP="00AB653E">
      <w:pPr>
        <w:ind w:left="720"/>
        <w:jc w:val="both"/>
        <w:rPr>
          <w:rFonts w:ascii="Arial" w:hAnsi="Arial" w:cs="Arial"/>
          <w:i/>
          <w:iCs/>
        </w:rPr>
      </w:pPr>
      <w:r w:rsidRPr="00986C01">
        <w:rPr>
          <w:rFonts w:ascii="Arial" w:hAnsi="Arial" w:cs="Arial"/>
          <w:i/>
          <w:iCs/>
        </w:rPr>
        <w:t>The management structure and funding arrangements for the site</w:t>
      </w:r>
    </w:p>
    <w:p w14:paraId="3B79EB0C" w14:textId="77777777" w:rsidR="00DA5C56" w:rsidRPr="00986C01" w:rsidRDefault="00DA5C56" w:rsidP="00B97EBD">
      <w:pPr>
        <w:jc w:val="both"/>
        <w:rPr>
          <w:rFonts w:ascii="Arial" w:hAnsi="Arial" w:cs="Arial"/>
          <w:i/>
          <w:iCs/>
        </w:rPr>
      </w:pPr>
    </w:p>
    <w:p w14:paraId="01EFCFC0" w14:textId="05EE4505" w:rsidR="00DA5C56" w:rsidRPr="00986C01" w:rsidRDefault="005410F0" w:rsidP="00AB653E">
      <w:pPr>
        <w:ind w:left="720"/>
        <w:jc w:val="both"/>
        <w:rPr>
          <w:rFonts w:ascii="Arial" w:hAnsi="Arial" w:cs="Arial"/>
        </w:rPr>
      </w:pPr>
      <w:r w:rsidRPr="00986C01">
        <w:rPr>
          <w:rFonts w:ascii="Arial" w:hAnsi="Arial" w:cs="Arial"/>
          <w:color w:val="000000" w:themeColor="text1"/>
        </w:rPr>
        <w:t>T</w:t>
      </w:r>
      <w:r w:rsidR="000E3809">
        <w:rPr>
          <w:rFonts w:ascii="Arial" w:hAnsi="Arial" w:cs="Arial"/>
          <w:color w:val="000000" w:themeColor="text1"/>
        </w:rPr>
        <w:t>orbay Council will</w:t>
      </w:r>
      <w:r w:rsidRPr="00986C01">
        <w:rPr>
          <w:rFonts w:ascii="Arial" w:hAnsi="Arial" w:cs="Arial"/>
          <w:color w:val="000000" w:themeColor="text1"/>
        </w:rPr>
        <w:t xml:space="preserve"> consider whether relevant management structures are in place and whether they are adequate to ensure effective management of the site. </w:t>
      </w:r>
      <w:r w:rsidR="00BC0FB3">
        <w:rPr>
          <w:rFonts w:ascii="Arial" w:hAnsi="Arial" w:cs="Arial"/>
          <w:color w:val="000000" w:themeColor="text1"/>
        </w:rPr>
        <w:t xml:space="preserve">Officers will need to </w:t>
      </w:r>
      <w:r w:rsidR="00DA5C56" w:rsidRPr="00986C01">
        <w:rPr>
          <w:rFonts w:ascii="Arial" w:hAnsi="Arial" w:cs="Arial"/>
        </w:rPr>
        <w:t>ensure</w:t>
      </w:r>
      <w:r w:rsidR="007A6D16" w:rsidRPr="00986C01">
        <w:rPr>
          <w:rFonts w:ascii="Arial" w:hAnsi="Arial" w:cs="Arial"/>
        </w:rPr>
        <w:t xml:space="preserve"> </w:t>
      </w:r>
      <w:r w:rsidR="00B86C09" w:rsidRPr="00986C01">
        <w:rPr>
          <w:rFonts w:ascii="Arial" w:hAnsi="Arial" w:cs="Arial"/>
        </w:rPr>
        <w:t xml:space="preserve">that the </w:t>
      </w:r>
      <w:r w:rsidR="00DA5C56" w:rsidRPr="00986C01">
        <w:rPr>
          <w:rFonts w:ascii="Arial" w:hAnsi="Arial" w:cs="Arial"/>
        </w:rPr>
        <w:t>applicant has a</w:t>
      </w:r>
      <w:r w:rsidR="00B86C09" w:rsidRPr="00986C01">
        <w:rPr>
          <w:rFonts w:ascii="Arial" w:hAnsi="Arial" w:cs="Arial"/>
        </w:rPr>
        <w:t xml:space="preserve"> robust</w:t>
      </w:r>
      <w:r w:rsidR="00DA5C56" w:rsidRPr="00986C01">
        <w:rPr>
          <w:rFonts w:ascii="Arial" w:hAnsi="Arial" w:cs="Arial"/>
        </w:rPr>
        <w:t xml:space="preserve"> management plan</w:t>
      </w:r>
      <w:r w:rsidR="00B86C09" w:rsidRPr="00986C01">
        <w:rPr>
          <w:rFonts w:ascii="Arial" w:hAnsi="Arial" w:cs="Arial"/>
        </w:rPr>
        <w:t>,</w:t>
      </w:r>
      <w:r w:rsidR="007A6D16" w:rsidRPr="00986C01">
        <w:rPr>
          <w:rFonts w:ascii="Arial" w:hAnsi="Arial" w:cs="Arial"/>
        </w:rPr>
        <w:t xml:space="preserve"> this should also be reviewed to ensure it</w:t>
      </w:r>
      <w:r w:rsidR="00B86C09" w:rsidRPr="00986C01">
        <w:rPr>
          <w:rFonts w:ascii="Arial" w:hAnsi="Arial" w:cs="Arial"/>
        </w:rPr>
        <w:t xml:space="preserve"> </w:t>
      </w:r>
      <w:r w:rsidR="007A6D16" w:rsidRPr="00986C01">
        <w:rPr>
          <w:rFonts w:ascii="Arial" w:hAnsi="Arial" w:cs="Arial"/>
        </w:rPr>
        <w:t>addresses the following</w:t>
      </w:r>
      <w:r w:rsidR="00DA5C56" w:rsidRPr="00986C01">
        <w:rPr>
          <w:rFonts w:ascii="Arial" w:hAnsi="Arial" w:cs="Arial"/>
        </w:rPr>
        <w:t xml:space="preserve"> issues</w:t>
      </w:r>
      <w:r w:rsidR="00BD0D56" w:rsidRPr="00986C01">
        <w:rPr>
          <w:rFonts w:ascii="Arial" w:hAnsi="Arial" w:cs="Arial"/>
        </w:rPr>
        <w:t>:</w:t>
      </w:r>
      <w:r w:rsidR="00B86C09" w:rsidRPr="00986C01">
        <w:rPr>
          <w:rFonts w:ascii="Arial" w:hAnsi="Arial" w:cs="Arial"/>
        </w:rPr>
        <w:t xml:space="preserve"> </w:t>
      </w:r>
      <w:r w:rsidR="009D5724" w:rsidRPr="00986C01">
        <w:rPr>
          <w:rFonts w:ascii="Arial" w:hAnsi="Arial" w:cs="Arial"/>
        </w:rPr>
        <w:t xml:space="preserve">the </w:t>
      </w:r>
      <w:r w:rsidR="00DA5C56" w:rsidRPr="00986C01">
        <w:rPr>
          <w:rFonts w:ascii="Arial" w:hAnsi="Arial" w:cs="Arial"/>
        </w:rPr>
        <w:t>pitch fee</w:t>
      </w:r>
      <w:r w:rsidR="00B86C09" w:rsidRPr="00986C01">
        <w:rPr>
          <w:rFonts w:ascii="Arial" w:hAnsi="Arial" w:cs="Arial"/>
        </w:rPr>
        <w:t xml:space="preserve"> paymen</w:t>
      </w:r>
      <w:r w:rsidR="009D5724" w:rsidRPr="00986C01">
        <w:rPr>
          <w:rFonts w:ascii="Arial" w:hAnsi="Arial" w:cs="Arial"/>
        </w:rPr>
        <w:t>t</w:t>
      </w:r>
      <w:r w:rsidR="00DA5C56" w:rsidRPr="00986C01">
        <w:rPr>
          <w:rFonts w:ascii="Arial" w:hAnsi="Arial" w:cs="Arial"/>
        </w:rPr>
        <w:t>, proximity of</w:t>
      </w:r>
      <w:r w:rsidR="00B86C09" w:rsidRPr="00986C01">
        <w:rPr>
          <w:rFonts w:ascii="Arial" w:hAnsi="Arial" w:cs="Arial"/>
        </w:rPr>
        <w:t xml:space="preserve"> the </w:t>
      </w:r>
      <w:r w:rsidR="00DA5C56" w:rsidRPr="00986C01">
        <w:rPr>
          <w:rFonts w:ascii="Arial" w:hAnsi="Arial" w:cs="Arial"/>
        </w:rPr>
        <w:t>manager to the site, manager’s contact details for residents</w:t>
      </w:r>
      <w:r w:rsidR="00B86C09" w:rsidRPr="00986C01">
        <w:rPr>
          <w:rFonts w:ascii="Arial" w:hAnsi="Arial" w:cs="Arial"/>
        </w:rPr>
        <w:t xml:space="preserve"> </w:t>
      </w:r>
      <w:r w:rsidR="00BD0D56" w:rsidRPr="00986C01">
        <w:rPr>
          <w:rFonts w:ascii="Arial" w:hAnsi="Arial" w:cs="Arial"/>
        </w:rPr>
        <w:t>(</w:t>
      </w:r>
      <w:r w:rsidR="00DA5C56" w:rsidRPr="00986C01">
        <w:rPr>
          <w:rFonts w:ascii="Arial" w:hAnsi="Arial" w:cs="Arial"/>
        </w:rPr>
        <w:t xml:space="preserve">including out of office </w:t>
      </w:r>
      <w:r w:rsidR="00B86C09" w:rsidRPr="00986C01">
        <w:rPr>
          <w:rFonts w:ascii="Arial" w:hAnsi="Arial" w:cs="Arial"/>
        </w:rPr>
        <w:t>and</w:t>
      </w:r>
      <w:r w:rsidR="00DA5C56" w:rsidRPr="00986C01">
        <w:rPr>
          <w:rFonts w:ascii="Arial" w:hAnsi="Arial" w:cs="Arial"/>
        </w:rPr>
        <w:t xml:space="preserve"> emergency contact details</w:t>
      </w:r>
      <w:r w:rsidR="00BD0D56" w:rsidRPr="00986C01">
        <w:rPr>
          <w:rFonts w:ascii="Arial" w:hAnsi="Arial" w:cs="Arial"/>
        </w:rPr>
        <w:t>),</w:t>
      </w:r>
      <w:r w:rsidR="00DA5C56" w:rsidRPr="00986C01">
        <w:rPr>
          <w:rFonts w:ascii="Arial" w:hAnsi="Arial" w:cs="Arial"/>
        </w:rPr>
        <w:t xml:space="preserve"> </w:t>
      </w:r>
      <w:r w:rsidR="00B86C09" w:rsidRPr="00986C01">
        <w:rPr>
          <w:rFonts w:ascii="Arial" w:hAnsi="Arial" w:cs="Arial"/>
        </w:rPr>
        <w:t xml:space="preserve">the </w:t>
      </w:r>
      <w:r w:rsidR="00DA5C56" w:rsidRPr="00986C01">
        <w:rPr>
          <w:rFonts w:ascii="Arial" w:hAnsi="Arial" w:cs="Arial"/>
        </w:rPr>
        <w:t xml:space="preserve">complaints </w:t>
      </w:r>
      <w:r w:rsidR="00B86C09" w:rsidRPr="00986C01">
        <w:rPr>
          <w:rFonts w:ascii="Arial" w:hAnsi="Arial" w:cs="Arial"/>
        </w:rPr>
        <w:t>procedure,</w:t>
      </w:r>
      <w:r w:rsidR="009D5724" w:rsidRPr="00986C01">
        <w:rPr>
          <w:rFonts w:ascii="Arial" w:hAnsi="Arial" w:cs="Arial"/>
        </w:rPr>
        <w:t xml:space="preserve"> </w:t>
      </w:r>
      <w:r w:rsidR="00DA5C56" w:rsidRPr="00986C01">
        <w:rPr>
          <w:rFonts w:ascii="Arial" w:hAnsi="Arial" w:cs="Arial"/>
        </w:rPr>
        <w:t>maintenance, staffin</w:t>
      </w:r>
      <w:r w:rsidR="00B86C09" w:rsidRPr="00986C01">
        <w:rPr>
          <w:rFonts w:ascii="Arial" w:hAnsi="Arial" w:cs="Arial"/>
        </w:rPr>
        <w:t>g</w:t>
      </w:r>
      <w:r w:rsidR="00BD0D56" w:rsidRPr="00986C01">
        <w:rPr>
          <w:rFonts w:ascii="Arial" w:hAnsi="Arial" w:cs="Arial"/>
        </w:rPr>
        <w:t>,</w:t>
      </w:r>
      <w:r w:rsidR="00B86C09" w:rsidRPr="00986C01">
        <w:rPr>
          <w:rFonts w:ascii="Arial" w:hAnsi="Arial" w:cs="Arial"/>
        </w:rPr>
        <w:t xml:space="preserve"> and </w:t>
      </w:r>
      <w:r w:rsidR="00DA5C56" w:rsidRPr="00986C01">
        <w:rPr>
          <w:rFonts w:ascii="Arial" w:hAnsi="Arial" w:cs="Arial"/>
        </w:rPr>
        <w:t>refuse removal</w:t>
      </w:r>
      <w:r w:rsidR="00EE43DC">
        <w:rPr>
          <w:rFonts w:ascii="Arial" w:hAnsi="Arial" w:cs="Arial"/>
        </w:rPr>
        <w:t>.</w:t>
      </w:r>
      <w:r w:rsidR="00DA5C56" w:rsidRPr="00986C01">
        <w:rPr>
          <w:rFonts w:ascii="Arial" w:hAnsi="Arial" w:cs="Arial"/>
        </w:rPr>
        <w:t xml:space="preserve"> </w:t>
      </w:r>
      <w:r w:rsidR="00BC0FB3">
        <w:rPr>
          <w:rFonts w:ascii="Arial" w:hAnsi="Arial" w:cs="Arial"/>
        </w:rPr>
        <w:t>The authority reserves the right to include other relevant matters as deemed appropriate for individual applications, this list is therefore not exhaustive.</w:t>
      </w:r>
    </w:p>
    <w:p w14:paraId="22AF04F4" w14:textId="77777777" w:rsidR="00DA5C56" w:rsidRPr="00986C01" w:rsidRDefault="00DA5C56" w:rsidP="00B97EBD">
      <w:pPr>
        <w:pStyle w:val="ListParagraph"/>
        <w:ind w:left="426"/>
        <w:jc w:val="both"/>
        <w:rPr>
          <w:rFonts w:ascii="Arial" w:hAnsi="Arial" w:cs="Arial"/>
        </w:rPr>
      </w:pPr>
    </w:p>
    <w:p w14:paraId="183791B8" w14:textId="505B3A14" w:rsidR="00DA5C56" w:rsidRPr="005410F0" w:rsidRDefault="007A6D16" w:rsidP="00AB653E">
      <w:pPr>
        <w:pStyle w:val="ListParagraph"/>
        <w:ind w:firstLine="6"/>
        <w:jc w:val="both"/>
        <w:rPr>
          <w:rFonts w:ascii="Arial" w:hAnsi="Arial" w:cs="Arial"/>
        </w:rPr>
      </w:pPr>
      <w:r w:rsidRPr="00986C01">
        <w:rPr>
          <w:rFonts w:ascii="Arial" w:hAnsi="Arial" w:cs="Arial"/>
        </w:rPr>
        <w:t xml:space="preserve">It is advisable that the site is managed by </w:t>
      </w:r>
      <w:r w:rsidR="00BD0D56" w:rsidRPr="00986C01">
        <w:rPr>
          <w:rFonts w:ascii="Arial" w:hAnsi="Arial" w:cs="Arial"/>
        </w:rPr>
        <w:t xml:space="preserve">an </w:t>
      </w:r>
      <w:r w:rsidRPr="00986C01">
        <w:rPr>
          <w:rFonts w:ascii="Arial" w:hAnsi="Arial" w:cs="Arial"/>
        </w:rPr>
        <w:t xml:space="preserve">applicant </w:t>
      </w:r>
      <w:r w:rsidR="006B6368" w:rsidRPr="00986C01">
        <w:rPr>
          <w:rFonts w:ascii="Arial" w:hAnsi="Arial" w:cs="Arial"/>
        </w:rPr>
        <w:t xml:space="preserve">based in </w:t>
      </w:r>
      <w:r w:rsidRPr="00986C01">
        <w:rPr>
          <w:rFonts w:ascii="Arial" w:hAnsi="Arial" w:cs="Arial"/>
        </w:rPr>
        <w:t>the UK and a</w:t>
      </w:r>
      <w:r w:rsidR="00DA5C56" w:rsidRPr="00986C01">
        <w:rPr>
          <w:rFonts w:ascii="Arial" w:hAnsi="Arial" w:cs="Arial"/>
        </w:rPr>
        <w:t xml:space="preserve"> management structure would be unlikely to be suitable if the applicant is an individual</w:t>
      </w:r>
      <w:r w:rsidR="00BD0D56" w:rsidRPr="00986C01">
        <w:rPr>
          <w:rFonts w:ascii="Arial" w:hAnsi="Arial" w:cs="Arial"/>
        </w:rPr>
        <w:t>,</w:t>
      </w:r>
      <w:r w:rsidR="00DA5C56" w:rsidRPr="00986C01">
        <w:rPr>
          <w:rFonts w:ascii="Arial" w:hAnsi="Arial" w:cs="Arial"/>
        </w:rPr>
        <w:t xml:space="preserve"> or a company (including its directors)</w:t>
      </w:r>
      <w:r w:rsidR="00BD0D56" w:rsidRPr="00986C01">
        <w:rPr>
          <w:rFonts w:ascii="Arial" w:hAnsi="Arial" w:cs="Arial"/>
        </w:rPr>
        <w:t>,</w:t>
      </w:r>
      <w:r w:rsidR="00DA5C56" w:rsidRPr="00986C01">
        <w:rPr>
          <w:rFonts w:ascii="Arial" w:hAnsi="Arial" w:cs="Arial"/>
        </w:rPr>
        <w:t xml:space="preserve"> </w:t>
      </w:r>
      <w:r w:rsidR="00BD0D56" w:rsidRPr="00986C01">
        <w:rPr>
          <w:rFonts w:ascii="Arial" w:hAnsi="Arial" w:cs="Arial"/>
        </w:rPr>
        <w:t xml:space="preserve">which </w:t>
      </w:r>
      <w:r w:rsidRPr="00986C01">
        <w:rPr>
          <w:rFonts w:ascii="Arial" w:hAnsi="Arial" w:cs="Arial"/>
        </w:rPr>
        <w:t xml:space="preserve">does not reside or have a permanent UK address. </w:t>
      </w:r>
      <w:r w:rsidR="009B7589">
        <w:rPr>
          <w:rFonts w:ascii="Arial" w:hAnsi="Arial" w:cs="Arial"/>
        </w:rPr>
        <w:t>This is because there may complex</w:t>
      </w:r>
      <w:r w:rsidR="00EE43DC">
        <w:rPr>
          <w:rFonts w:ascii="Arial" w:hAnsi="Arial" w:cs="Arial"/>
        </w:rPr>
        <w:t xml:space="preserve"> issues </w:t>
      </w:r>
      <w:proofErr w:type="gramStart"/>
      <w:r w:rsidR="009B7589">
        <w:rPr>
          <w:rFonts w:ascii="Arial" w:hAnsi="Arial" w:cs="Arial"/>
        </w:rPr>
        <w:t>as a result of</w:t>
      </w:r>
      <w:proofErr w:type="gramEnd"/>
      <w:r w:rsidR="009B7589">
        <w:rPr>
          <w:rFonts w:ascii="Arial" w:hAnsi="Arial" w:cs="Arial"/>
        </w:rPr>
        <w:t xml:space="preserve"> this, such as needing the court’s permission to serve a claim in a foreign country. Should this happen, counsel would be able to assist. </w:t>
      </w:r>
      <w:r w:rsidR="00CA6CC4" w:rsidRPr="00986C01">
        <w:rPr>
          <w:rFonts w:ascii="Arial" w:hAnsi="Arial" w:cs="Arial"/>
        </w:rPr>
        <w:t xml:space="preserve">The </w:t>
      </w:r>
      <w:r w:rsidR="00DA5C56" w:rsidRPr="00986C01">
        <w:rPr>
          <w:rFonts w:ascii="Arial" w:hAnsi="Arial" w:cs="Arial"/>
        </w:rPr>
        <w:t>applicant’s interest in the land will</w:t>
      </w:r>
      <w:r w:rsidR="00A749ED" w:rsidRPr="00986C01">
        <w:rPr>
          <w:rFonts w:ascii="Arial" w:hAnsi="Arial" w:cs="Arial"/>
        </w:rPr>
        <w:t xml:space="preserve"> also</w:t>
      </w:r>
      <w:r w:rsidR="00DA5C56" w:rsidRPr="00986C01">
        <w:rPr>
          <w:rFonts w:ascii="Arial" w:hAnsi="Arial" w:cs="Arial"/>
        </w:rPr>
        <w:t xml:space="preserve"> have a</w:t>
      </w:r>
      <w:r w:rsidR="00A749ED" w:rsidRPr="005410F0">
        <w:rPr>
          <w:rFonts w:ascii="Arial" w:hAnsi="Arial" w:cs="Arial"/>
        </w:rPr>
        <w:t>n important impac</w:t>
      </w:r>
      <w:r w:rsidR="00413C51" w:rsidRPr="005410F0">
        <w:rPr>
          <w:rFonts w:ascii="Arial" w:hAnsi="Arial" w:cs="Arial"/>
        </w:rPr>
        <w:t>t</w:t>
      </w:r>
      <w:r w:rsidR="00BD0D56" w:rsidRPr="005410F0">
        <w:rPr>
          <w:rFonts w:ascii="Arial" w:hAnsi="Arial" w:cs="Arial"/>
        </w:rPr>
        <w:t>,</w:t>
      </w:r>
      <w:r w:rsidR="00A749ED" w:rsidRPr="005410F0">
        <w:rPr>
          <w:rFonts w:ascii="Arial" w:hAnsi="Arial" w:cs="Arial"/>
        </w:rPr>
        <w:t xml:space="preserve"> </w:t>
      </w:r>
      <w:r w:rsidR="00DA5C56" w:rsidRPr="005410F0">
        <w:rPr>
          <w:rFonts w:ascii="Arial" w:hAnsi="Arial" w:cs="Arial"/>
        </w:rPr>
        <w:t>as would their financial standing, management structures and competence,</w:t>
      </w:r>
      <w:r w:rsidR="006745C5" w:rsidRPr="005410F0">
        <w:rPr>
          <w:rFonts w:ascii="Arial" w:hAnsi="Arial" w:cs="Arial"/>
        </w:rPr>
        <w:t xml:space="preserve"> </w:t>
      </w:r>
      <w:r w:rsidR="00BD0D56" w:rsidRPr="005410F0">
        <w:rPr>
          <w:rFonts w:ascii="Arial" w:hAnsi="Arial" w:cs="Arial"/>
        </w:rPr>
        <w:t xml:space="preserve">all of which </w:t>
      </w:r>
      <w:r w:rsidR="006745C5" w:rsidRPr="005410F0">
        <w:rPr>
          <w:rFonts w:ascii="Arial" w:hAnsi="Arial" w:cs="Arial"/>
        </w:rPr>
        <w:t>could contribute to the overall</w:t>
      </w:r>
      <w:r w:rsidR="00DA5C56" w:rsidRPr="005410F0">
        <w:rPr>
          <w:rFonts w:ascii="Arial" w:hAnsi="Arial" w:cs="Arial"/>
        </w:rPr>
        <w:t xml:space="preserve"> assessment </w:t>
      </w:r>
      <w:r w:rsidR="00BD0D56" w:rsidRPr="005410F0">
        <w:rPr>
          <w:rFonts w:ascii="Arial" w:hAnsi="Arial" w:cs="Arial"/>
        </w:rPr>
        <w:t>of their</w:t>
      </w:r>
      <w:r w:rsidR="00DA5C56" w:rsidRPr="005410F0">
        <w:rPr>
          <w:rFonts w:ascii="Arial" w:hAnsi="Arial" w:cs="Arial"/>
        </w:rPr>
        <w:t xml:space="preserve"> suitability to manage the site </w:t>
      </w:r>
      <w:r w:rsidR="006745C5" w:rsidRPr="005410F0">
        <w:rPr>
          <w:rFonts w:ascii="Arial" w:hAnsi="Arial" w:cs="Arial"/>
        </w:rPr>
        <w:t>effectively</w:t>
      </w:r>
      <w:r w:rsidR="00DA5C56" w:rsidRPr="005410F0">
        <w:rPr>
          <w:rFonts w:ascii="Arial" w:hAnsi="Arial" w:cs="Arial"/>
        </w:rPr>
        <w:t>.</w:t>
      </w:r>
    </w:p>
    <w:p w14:paraId="5FBFCD90" w14:textId="77777777" w:rsidR="00DA5C56" w:rsidRPr="009B7589" w:rsidRDefault="00DA5C56" w:rsidP="00B97EBD">
      <w:pPr>
        <w:ind w:firstLine="720"/>
        <w:jc w:val="both"/>
        <w:rPr>
          <w:rFonts w:ascii="Arial" w:hAnsi="Arial" w:cs="Arial"/>
          <w:color w:val="000000" w:themeColor="text1"/>
        </w:rPr>
      </w:pPr>
    </w:p>
    <w:p w14:paraId="6BD1F199" w14:textId="56CFE1E3" w:rsidR="00DA5C56" w:rsidRPr="00986C01" w:rsidRDefault="00DA5C56" w:rsidP="00B97EBD">
      <w:pPr>
        <w:jc w:val="both"/>
        <w:rPr>
          <w:rFonts w:ascii="Arial" w:hAnsi="Arial" w:cs="Arial"/>
          <w:i/>
          <w:iCs/>
        </w:rPr>
      </w:pPr>
      <w:r w:rsidRPr="00986C01">
        <w:rPr>
          <w:rFonts w:ascii="Arial" w:hAnsi="Arial" w:cs="Arial"/>
          <w:i/>
          <w:iCs/>
        </w:rPr>
        <w:tab/>
      </w:r>
      <w:r w:rsidR="004665B2" w:rsidRPr="00986C01">
        <w:rPr>
          <w:rFonts w:ascii="Arial" w:hAnsi="Arial" w:cs="Arial"/>
          <w:i/>
          <w:iCs/>
        </w:rPr>
        <w:t xml:space="preserve">(c) </w:t>
      </w:r>
      <w:r w:rsidRPr="00986C01">
        <w:rPr>
          <w:rFonts w:ascii="Arial" w:hAnsi="Arial" w:cs="Arial"/>
          <w:i/>
          <w:iCs/>
        </w:rPr>
        <w:t xml:space="preserve">The </w:t>
      </w:r>
      <w:r w:rsidR="005410F0">
        <w:rPr>
          <w:rFonts w:ascii="Arial" w:hAnsi="Arial" w:cs="Arial"/>
          <w:i/>
          <w:iCs/>
        </w:rPr>
        <w:t xml:space="preserve">proposed management structure and </w:t>
      </w:r>
      <w:r w:rsidRPr="00986C01">
        <w:rPr>
          <w:rFonts w:ascii="Arial" w:hAnsi="Arial" w:cs="Arial"/>
          <w:i/>
          <w:iCs/>
        </w:rPr>
        <w:t xml:space="preserve">funding arrangements in place </w:t>
      </w:r>
      <w:r w:rsidR="009B7589">
        <w:rPr>
          <w:rFonts w:ascii="Arial" w:hAnsi="Arial" w:cs="Arial"/>
          <w:i/>
          <w:iCs/>
        </w:rPr>
        <w:tab/>
      </w:r>
      <w:r w:rsidRPr="00986C01">
        <w:rPr>
          <w:rFonts w:ascii="Arial" w:hAnsi="Arial" w:cs="Arial"/>
          <w:i/>
          <w:iCs/>
        </w:rPr>
        <w:t xml:space="preserve">for managing the site </w:t>
      </w:r>
    </w:p>
    <w:p w14:paraId="23EF34EE" w14:textId="77777777" w:rsidR="00CA6CC4" w:rsidRPr="00986C01" w:rsidRDefault="00DA5C56" w:rsidP="00B97EBD">
      <w:pPr>
        <w:jc w:val="both"/>
        <w:rPr>
          <w:rFonts w:ascii="Arial" w:hAnsi="Arial" w:cs="Arial"/>
        </w:rPr>
      </w:pPr>
      <w:r w:rsidRPr="00986C01">
        <w:rPr>
          <w:rFonts w:ascii="Arial" w:hAnsi="Arial" w:cs="Arial"/>
        </w:rPr>
        <w:tab/>
      </w:r>
    </w:p>
    <w:p w14:paraId="55D8B844" w14:textId="24894386" w:rsidR="00DA5C56" w:rsidRPr="005410F0" w:rsidRDefault="00BC0FB3" w:rsidP="00AB653E">
      <w:pPr>
        <w:ind w:left="720"/>
        <w:jc w:val="both"/>
        <w:rPr>
          <w:rFonts w:ascii="Arial" w:hAnsi="Arial" w:cs="Arial"/>
        </w:rPr>
      </w:pPr>
      <w:r>
        <w:rPr>
          <w:rFonts w:ascii="Arial" w:hAnsi="Arial" w:cs="Arial"/>
        </w:rPr>
        <w:t>Torbay Council</w:t>
      </w:r>
      <w:r w:rsidR="00DA5C56" w:rsidRPr="00986C01">
        <w:rPr>
          <w:rFonts w:ascii="Arial" w:hAnsi="Arial" w:cs="Arial"/>
        </w:rPr>
        <w:t xml:space="preserve"> must consider whether the applicant has sufficient funds (or has access to sufficient funds) to manage the site and comply with</w:t>
      </w:r>
      <w:r w:rsidR="00413C51" w:rsidRPr="005410F0">
        <w:rPr>
          <w:rFonts w:ascii="Arial" w:hAnsi="Arial" w:cs="Arial"/>
        </w:rPr>
        <w:t xml:space="preserve"> licence obligations</w:t>
      </w:r>
      <w:r w:rsidR="00DA5C56" w:rsidRPr="005410F0">
        <w:rPr>
          <w:rFonts w:ascii="Arial" w:hAnsi="Arial" w:cs="Arial"/>
        </w:rPr>
        <w:t xml:space="preserve">. </w:t>
      </w:r>
      <w:r w:rsidR="00413C51" w:rsidRPr="005410F0">
        <w:rPr>
          <w:rFonts w:ascii="Arial" w:hAnsi="Arial" w:cs="Arial"/>
        </w:rPr>
        <w:t>Evidence of these funds should be readily available.</w:t>
      </w:r>
      <w:r w:rsidR="00DA5C56" w:rsidRPr="005410F0">
        <w:rPr>
          <w:rFonts w:ascii="Arial" w:hAnsi="Arial" w:cs="Arial"/>
        </w:rPr>
        <w:t xml:space="preserve"> </w:t>
      </w:r>
    </w:p>
    <w:p w14:paraId="0FE81E8C" w14:textId="77777777" w:rsidR="00DA5C56" w:rsidRPr="005410F0" w:rsidRDefault="00DA5C56" w:rsidP="00B97EBD">
      <w:pPr>
        <w:jc w:val="both"/>
        <w:rPr>
          <w:rFonts w:ascii="Arial" w:hAnsi="Arial" w:cs="Arial"/>
        </w:rPr>
      </w:pPr>
    </w:p>
    <w:p w14:paraId="70CB1834" w14:textId="2F399F0C" w:rsidR="00DA5C56" w:rsidRPr="005410F0" w:rsidRDefault="00BC0FB3" w:rsidP="00AB653E">
      <w:pPr>
        <w:ind w:left="720"/>
        <w:jc w:val="both"/>
        <w:rPr>
          <w:rFonts w:ascii="Arial" w:hAnsi="Arial" w:cs="Arial"/>
          <w:i/>
          <w:iCs/>
        </w:rPr>
      </w:pPr>
      <w:r>
        <w:rPr>
          <w:rFonts w:ascii="Arial" w:hAnsi="Arial" w:cs="Arial"/>
        </w:rPr>
        <w:t>T</w:t>
      </w:r>
      <w:r w:rsidR="00DA5C56" w:rsidRPr="005410F0">
        <w:rPr>
          <w:rFonts w:ascii="Arial" w:hAnsi="Arial" w:cs="Arial"/>
        </w:rPr>
        <w:t>hird party (including an associated company)</w:t>
      </w:r>
      <w:r w:rsidR="00413C51" w:rsidRPr="005410F0">
        <w:rPr>
          <w:rFonts w:ascii="Arial" w:hAnsi="Arial" w:cs="Arial"/>
        </w:rPr>
        <w:t xml:space="preserve">, </w:t>
      </w:r>
      <w:r>
        <w:rPr>
          <w:rFonts w:ascii="Arial" w:hAnsi="Arial" w:cs="Arial"/>
        </w:rPr>
        <w:t>funding should be disclosed, as t</w:t>
      </w:r>
      <w:r w:rsidR="00413C51" w:rsidRPr="00D417FC">
        <w:rPr>
          <w:rFonts w:ascii="Arial" w:hAnsi="Arial" w:cs="Arial"/>
        </w:rPr>
        <w:t xml:space="preserve">his will </w:t>
      </w:r>
      <w:r w:rsidR="005410F0">
        <w:rPr>
          <w:rFonts w:ascii="Arial" w:hAnsi="Arial" w:cs="Arial"/>
        </w:rPr>
        <w:t xml:space="preserve">impact on </w:t>
      </w:r>
      <w:r w:rsidR="00413C51" w:rsidRPr="005410F0">
        <w:rPr>
          <w:rFonts w:ascii="Arial" w:hAnsi="Arial" w:cs="Arial"/>
        </w:rPr>
        <w:t xml:space="preserve">the </w:t>
      </w:r>
      <w:r w:rsidR="005410F0">
        <w:rPr>
          <w:rFonts w:ascii="Arial" w:hAnsi="Arial" w:cs="Arial"/>
        </w:rPr>
        <w:t xml:space="preserve">authority’s </w:t>
      </w:r>
      <w:r w:rsidR="00413C51" w:rsidRPr="005410F0">
        <w:rPr>
          <w:rFonts w:ascii="Arial" w:hAnsi="Arial" w:cs="Arial"/>
        </w:rPr>
        <w:t>ability to deem whether the application is financially viable.</w:t>
      </w:r>
    </w:p>
    <w:p w14:paraId="5C3DE4C1" w14:textId="77777777" w:rsidR="00DA5C56" w:rsidRPr="009B7589" w:rsidRDefault="00DA5C56" w:rsidP="00B97EBD">
      <w:pPr>
        <w:ind w:firstLine="720"/>
        <w:jc w:val="both"/>
        <w:rPr>
          <w:rFonts w:ascii="Arial" w:hAnsi="Arial" w:cs="Arial"/>
          <w:color w:val="000000" w:themeColor="text1"/>
        </w:rPr>
      </w:pPr>
    </w:p>
    <w:p w14:paraId="7DB9C867" w14:textId="58D6CF8E" w:rsidR="00413C51" w:rsidRPr="009B7589" w:rsidRDefault="00413C51" w:rsidP="00B97EBD">
      <w:pPr>
        <w:pStyle w:val="ListParagraph"/>
        <w:numPr>
          <w:ilvl w:val="0"/>
          <w:numId w:val="1"/>
        </w:numPr>
        <w:jc w:val="both"/>
        <w:rPr>
          <w:rFonts w:ascii="Arial" w:eastAsia="Times New Roman" w:hAnsi="Arial"/>
        </w:rPr>
      </w:pPr>
      <w:r w:rsidRPr="009B7589">
        <w:rPr>
          <w:rFonts w:ascii="Arial" w:hAnsi="Arial" w:cs="Arial"/>
          <w:b/>
          <w:color w:val="000000" w:themeColor="text1"/>
        </w:rPr>
        <w:t>Personal i</w:t>
      </w:r>
      <w:r w:rsidR="00DA5C56" w:rsidRPr="009B7589">
        <w:rPr>
          <w:rFonts w:ascii="Arial" w:hAnsi="Arial" w:cs="Arial"/>
          <w:b/>
          <w:color w:val="000000" w:themeColor="text1"/>
        </w:rPr>
        <w:t>nformation</w:t>
      </w:r>
      <w:r w:rsidRPr="009B7589">
        <w:rPr>
          <w:rFonts w:ascii="Arial" w:hAnsi="Arial" w:cs="Arial"/>
          <w:b/>
          <w:color w:val="000000" w:themeColor="text1"/>
        </w:rPr>
        <w:t xml:space="preserve"> </w:t>
      </w:r>
      <w:r w:rsidR="00DA5C56" w:rsidRPr="009B7589">
        <w:rPr>
          <w:rFonts w:ascii="Arial" w:hAnsi="Arial" w:cs="Arial"/>
          <w:b/>
          <w:color w:val="000000" w:themeColor="text1"/>
        </w:rPr>
        <w:t xml:space="preserve">relating to </w:t>
      </w:r>
      <w:r w:rsidR="008F15B2" w:rsidRPr="009B7589">
        <w:rPr>
          <w:rFonts w:ascii="Arial" w:hAnsi="Arial" w:cs="Arial"/>
          <w:b/>
          <w:color w:val="000000" w:themeColor="text1"/>
        </w:rPr>
        <w:t xml:space="preserve">the </w:t>
      </w:r>
      <w:r w:rsidRPr="009B7589">
        <w:rPr>
          <w:rFonts w:ascii="Arial" w:hAnsi="Arial" w:cs="Arial"/>
          <w:b/>
          <w:color w:val="000000" w:themeColor="text1"/>
        </w:rPr>
        <w:t xml:space="preserve">applicant </w:t>
      </w:r>
      <w:r w:rsidR="0052025B" w:rsidRPr="009B7589">
        <w:rPr>
          <w:rFonts w:ascii="Arial" w:hAnsi="Arial" w:cs="Arial"/>
          <w:b/>
          <w:color w:val="000000" w:themeColor="text1"/>
        </w:rPr>
        <w:t>concerned</w:t>
      </w:r>
      <w:r w:rsidR="008F15B2" w:rsidRPr="009B7589">
        <w:rPr>
          <w:rFonts w:ascii="Arial" w:hAnsi="Arial" w:cs="Arial"/>
          <w:b/>
          <w:color w:val="000000" w:themeColor="text1"/>
        </w:rPr>
        <w:t>.</w:t>
      </w:r>
      <w:r w:rsidR="008F15B2" w:rsidRPr="009B7589">
        <w:rPr>
          <w:rFonts w:ascii="Arial" w:hAnsi="Arial" w:cs="Arial"/>
          <w:color w:val="000000" w:themeColor="text1"/>
        </w:rPr>
        <w:t xml:space="preserve"> </w:t>
      </w:r>
      <w:r w:rsidR="00EE553A" w:rsidRPr="009B7589">
        <w:rPr>
          <w:rFonts w:ascii="Arial" w:hAnsi="Arial" w:cs="Arial"/>
          <w:color w:val="000000" w:themeColor="text1"/>
        </w:rPr>
        <w:t>This include</w:t>
      </w:r>
      <w:r w:rsidR="00BC0FB3">
        <w:rPr>
          <w:rFonts w:ascii="Arial" w:hAnsi="Arial" w:cs="Arial"/>
          <w:color w:val="000000" w:themeColor="text1"/>
        </w:rPr>
        <w:t>s</w:t>
      </w:r>
      <w:r w:rsidR="00EE553A" w:rsidRPr="009B7589">
        <w:rPr>
          <w:rFonts w:ascii="Arial" w:hAnsi="Arial" w:cs="Arial"/>
          <w:color w:val="000000" w:themeColor="text1"/>
        </w:rPr>
        <w:t xml:space="preserve"> a criminal record check and </w:t>
      </w:r>
      <w:r w:rsidRPr="009B7589">
        <w:rPr>
          <w:rFonts w:ascii="Arial" w:hAnsi="Arial" w:cs="Arial"/>
          <w:color w:val="000000" w:themeColor="text1"/>
        </w:rPr>
        <w:t>should include</w:t>
      </w:r>
      <w:r w:rsidR="008F15B2" w:rsidRPr="009B7589">
        <w:rPr>
          <w:rFonts w:ascii="Arial" w:hAnsi="Arial" w:cs="Arial"/>
          <w:color w:val="000000" w:themeColor="text1"/>
        </w:rPr>
        <w:t xml:space="preserve"> evidence that the </w:t>
      </w:r>
      <w:r w:rsidR="00EE553A" w:rsidRPr="009B7589">
        <w:rPr>
          <w:rFonts w:ascii="Arial" w:hAnsi="Arial" w:cs="Arial"/>
          <w:color w:val="000000" w:themeColor="text1"/>
        </w:rPr>
        <w:t>applicant</w:t>
      </w:r>
      <w:r w:rsidR="008F15B2" w:rsidRPr="009B7589">
        <w:rPr>
          <w:rFonts w:ascii="Arial" w:hAnsi="Arial" w:cs="Arial"/>
          <w:color w:val="000000" w:themeColor="text1"/>
        </w:rPr>
        <w:t>:</w:t>
      </w:r>
    </w:p>
    <w:p w14:paraId="26EBEEA7" w14:textId="77777777" w:rsidR="00EE553A" w:rsidRPr="009B7589" w:rsidRDefault="00EE553A" w:rsidP="00AB653E">
      <w:pPr>
        <w:pStyle w:val="ListParagraph"/>
        <w:jc w:val="both"/>
        <w:rPr>
          <w:rFonts w:ascii="Arial" w:eastAsia="Times New Roman" w:hAnsi="Arial"/>
        </w:rPr>
      </w:pPr>
    </w:p>
    <w:p w14:paraId="46396C55" w14:textId="6D806230" w:rsidR="00413C51" w:rsidRPr="009B7589" w:rsidRDefault="008F15B2" w:rsidP="00413C51">
      <w:pPr>
        <w:pStyle w:val="ListParagraph"/>
        <w:ind w:left="1080"/>
        <w:jc w:val="both"/>
        <w:rPr>
          <w:color w:val="000000"/>
        </w:rPr>
      </w:pPr>
      <w:r w:rsidRPr="009B7589">
        <w:rPr>
          <w:rFonts w:ascii="Arial" w:hAnsi="Arial" w:cs="Arial"/>
          <w:color w:val="000000" w:themeColor="text1"/>
        </w:rPr>
        <w:t>(a)</w:t>
      </w:r>
      <w:r w:rsidR="00413C51" w:rsidRPr="009B7589">
        <w:rPr>
          <w:rFonts w:ascii="Arial" w:hAnsi="Arial" w:cs="Arial"/>
          <w:color w:val="000000" w:themeColor="text1"/>
        </w:rPr>
        <w:t xml:space="preserve"> </w:t>
      </w:r>
      <w:r w:rsidR="00EE553A" w:rsidRPr="009B7589">
        <w:rPr>
          <w:rFonts w:ascii="Arial" w:hAnsi="Arial" w:cs="Arial"/>
          <w:color w:val="000000" w:themeColor="text1"/>
        </w:rPr>
        <w:t xml:space="preserve">has </w:t>
      </w:r>
      <w:r w:rsidR="00413C51" w:rsidRPr="009B7589">
        <w:rPr>
          <w:rFonts w:ascii="Arial" w:hAnsi="Arial" w:cs="Arial"/>
          <w:color w:val="000000" w:themeColor="text1"/>
        </w:rPr>
        <w:t>not</w:t>
      </w:r>
      <w:r w:rsidRPr="009B7589">
        <w:rPr>
          <w:rFonts w:ascii="Arial" w:hAnsi="Arial" w:cs="Arial"/>
          <w:color w:val="000000" w:themeColor="text1"/>
        </w:rPr>
        <w:t xml:space="preserve"> committed any offence involving fraud or other dishonesty, violence, firearms or drugs or any offence listed in Schedule 3 to the Sexual Offences Act 2003 (offences attracting notification requirements</w:t>
      </w:r>
      <w:proofErr w:type="gramStart"/>
      <w:r w:rsidRPr="009B7589">
        <w:rPr>
          <w:rFonts w:ascii="Arial" w:hAnsi="Arial" w:cs="Arial"/>
          <w:color w:val="000000" w:themeColor="text1"/>
        </w:rPr>
        <w:t>)</w:t>
      </w:r>
      <w:r w:rsidR="005410F0">
        <w:rPr>
          <w:color w:val="000000"/>
        </w:rPr>
        <w:t>;</w:t>
      </w:r>
      <w:proofErr w:type="gramEnd"/>
      <w:r w:rsidR="00EE553A" w:rsidRPr="009B7589">
        <w:rPr>
          <w:color w:val="000000"/>
        </w:rPr>
        <w:t xml:space="preserve"> </w:t>
      </w:r>
    </w:p>
    <w:p w14:paraId="5DE8333A" w14:textId="5F1DA318" w:rsidR="00413C51" w:rsidRPr="00986C01" w:rsidRDefault="00193B53" w:rsidP="00413C51">
      <w:pPr>
        <w:pStyle w:val="ListParagraph"/>
        <w:ind w:left="1080"/>
        <w:jc w:val="both"/>
        <w:rPr>
          <w:rFonts w:ascii="Arial" w:eastAsia="Times New Roman" w:hAnsi="Arial"/>
        </w:rPr>
      </w:pPr>
      <w:r w:rsidRPr="009B7589">
        <w:rPr>
          <w:rFonts w:ascii="Arial" w:hAnsi="Arial" w:cs="Arial"/>
          <w:color w:val="000000" w:themeColor="text1"/>
        </w:rPr>
        <w:t xml:space="preserve">(b) has </w:t>
      </w:r>
      <w:r w:rsidR="005410F0">
        <w:rPr>
          <w:rFonts w:ascii="Arial" w:hAnsi="Arial" w:cs="Arial"/>
          <w:color w:val="000000" w:themeColor="text1"/>
        </w:rPr>
        <w:t xml:space="preserve">not </w:t>
      </w:r>
      <w:r w:rsidRPr="009B7589">
        <w:rPr>
          <w:rFonts w:ascii="Arial" w:hAnsi="Arial" w:cs="Arial"/>
          <w:color w:val="000000" w:themeColor="text1"/>
        </w:rPr>
        <w:t xml:space="preserve">contravened any provision of the law relating to housing, caravan sites, mobile homes, public health, planning or environmental health or of landlord and tenant </w:t>
      </w:r>
      <w:proofErr w:type="gramStart"/>
      <w:r w:rsidRPr="009B7589">
        <w:rPr>
          <w:rFonts w:ascii="Arial" w:hAnsi="Arial" w:cs="Arial"/>
          <w:color w:val="000000" w:themeColor="text1"/>
        </w:rPr>
        <w:t>law;</w:t>
      </w:r>
      <w:proofErr w:type="gramEnd"/>
      <w:r w:rsidRPr="00986C01">
        <w:rPr>
          <w:rFonts w:ascii="Arial" w:eastAsia="Times New Roman" w:hAnsi="Arial"/>
        </w:rPr>
        <w:t xml:space="preserve"> </w:t>
      </w:r>
    </w:p>
    <w:p w14:paraId="5C5033FA" w14:textId="7F8BF1EC" w:rsidR="00413C51" w:rsidRPr="00986C01" w:rsidRDefault="00193B53" w:rsidP="00413C51">
      <w:pPr>
        <w:pStyle w:val="ListParagraph"/>
        <w:ind w:left="1080"/>
        <w:jc w:val="both"/>
        <w:rPr>
          <w:rFonts w:ascii="Arial" w:eastAsia="Times New Roman" w:hAnsi="Arial"/>
        </w:rPr>
      </w:pPr>
      <w:r w:rsidRPr="00986C01">
        <w:rPr>
          <w:rFonts w:ascii="Arial" w:eastAsia="Times New Roman" w:hAnsi="Arial"/>
        </w:rPr>
        <w:lastRenderedPageBreak/>
        <w:t xml:space="preserve">(c) has </w:t>
      </w:r>
      <w:r w:rsidR="005410F0">
        <w:rPr>
          <w:rFonts w:ascii="Arial" w:eastAsia="Times New Roman" w:hAnsi="Arial"/>
        </w:rPr>
        <w:t xml:space="preserve">not </w:t>
      </w:r>
      <w:r w:rsidRPr="00986C01">
        <w:rPr>
          <w:rFonts w:ascii="Arial" w:eastAsia="Times New Roman" w:hAnsi="Arial"/>
        </w:rPr>
        <w:t xml:space="preserve">contravened any provision of the Equality Act 2010 in, or in connection with, the carrying on of any </w:t>
      </w:r>
      <w:proofErr w:type="gramStart"/>
      <w:r w:rsidRPr="00986C01">
        <w:rPr>
          <w:rFonts w:ascii="Arial" w:eastAsia="Times New Roman" w:hAnsi="Arial"/>
        </w:rPr>
        <w:t>business;</w:t>
      </w:r>
      <w:proofErr w:type="gramEnd"/>
    </w:p>
    <w:p w14:paraId="33704E9C" w14:textId="29FE97C2" w:rsidR="00413C51" w:rsidRPr="009B7589" w:rsidRDefault="00193B53" w:rsidP="00413C51">
      <w:pPr>
        <w:pStyle w:val="ListParagraph"/>
        <w:ind w:left="1080"/>
        <w:jc w:val="both"/>
        <w:rPr>
          <w:rFonts w:ascii="Arial" w:hAnsi="Arial" w:cs="Arial"/>
          <w:color w:val="000000" w:themeColor="text1"/>
        </w:rPr>
      </w:pPr>
      <w:r w:rsidRPr="00986C01">
        <w:rPr>
          <w:rFonts w:ascii="Arial" w:eastAsia="Times New Roman" w:hAnsi="Arial"/>
        </w:rPr>
        <w:t xml:space="preserve">(d) has </w:t>
      </w:r>
      <w:r w:rsidR="005410F0">
        <w:rPr>
          <w:rFonts w:ascii="Arial" w:eastAsia="Times New Roman" w:hAnsi="Arial"/>
        </w:rPr>
        <w:t xml:space="preserve">not </w:t>
      </w:r>
      <w:r w:rsidRPr="00986C01">
        <w:rPr>
          <w:rFonts w:ascii="Arial" w:eastAsia="Times New Roman" w:hAnsi="Arial"/>
        </w:rPr>
        <w:t>hara</w:t>
      </w:r>
      <w:r w:rsidRPr="005410F0">
        <w:rPr>
          <w:rFonts w:ascii="Arial" w:eastAsia="Times New Roman" w:hAnsi="Arial"/>
        </w:rPr>
        <w:t xml:space="preserve">ssed any person in, or in connection with, the carrying on of any </w:t>
      </w:r>
      <w:proofErr w:type="gramStart"/>
      <w:r w:rsidRPr="005410F0">
        <w:rPr>
          <w:rFonts w:ascii="Arial" w:eastAsia="Times New Roman" w:hAnsi="Arial"/>
        </w:rPr>
        <w:t>business;</w:t>
      </w:r>
      <w:proofErr w:type="gramEnd"/>
      <w:r w:rsidRPr="009B7589">
        <w:rPr>
          <w:rFonts w:ascii="Arial" w:hAnsi="Arial" w:cs="Arial"/>
          <w:color w:val="000000" w:themeColor="text1"/>
        </w:rPr>
        <w:t xml:space="preserve"> </w:t>
      </w:r>
    </w:p>
    <w:p w14:paraId="53B4C546" w14:textId="255C6A5A" w:rsidR="00413C51" w:rsidRPr="00986C01" w:rsidRDefault="00193B53" w:rsidP="00413C51">
      <w:pPr>
        <w:pStyle w:val="ListParagraph"/>
        <w:ind w:left="1080"/>
        <w:jc w:val="both"/>
        <w:rPr>
          <w:rFonts w:ascii="Arial" w:eastAsia="Times New Roman" w:hAnsi="Arial"/>
        </w:rPr>
      </w:pPr>
      <w:r w:rsidRPr="00986C01">
        <w:rPr>
          <w:rFonts w:ascii="Arial" w:eastAsia="Times New Roman" w:hAnsi="Arial"/>
        </w:rPr>
        <w:t>(e)</w:t>
      </w:r>
      <w:r w:rsidR="00EE553A" w:rsidRPr="00986C01">
        <w:rPr>
          <w:rFonts w:ascii="Arial" w:eastAsia="Times New Roman" w:hAnsi="Arial"/>
        </w:rPr>
        <w:t xml:space="preserve"> </w:t>
      </w:r>
      <w:r w:rsidRPr="00986C01">
        <w:rPr>
          <w:rFonts w:ascii="Arial" w:eastAsia="Times New Roman" w:hAnsi="Arial"/>
        </w:rPr>
        <w:t xml:space="preserve">is </w:t>
      </w:r>
      <w:r w:rsidR="005410F0">
        <w:rPr>
          <w:rFonts w:ascii="Arial" w:eastAsia="Times New Roman" w:hAnsi="Arial"/>
        </w:rPr>
        <w:t xml:space="preserve">not </w:t>
      </w:r>
      <w:r w:rsidRPr="00986C01">
        <w:rPr>
          <w:rFonts w:ascii="Arial" w:eastAsia="Times New Roman" w:hAnsi="Arial"/>
        </w:rPr>
        <w:t xml:space="preserve">or has </w:t>
      </w:r>
      <w:r w:rsidR="005410F0">
        <w:rPr>
          <w:rFonts w:ascii="Arial" w:eastAsia="Times New Roman" w:hAnsi="Arial"/>
        </w:rPr>
        <w:t xml:space="preserve">not </w:t>
      </w:r>
      <w:r w:rsidRPr="00986C01">
        <w:rPr>
          <w:rFonts w:ascii="Arial" w:eastAsia="Times New Roman" w:hAnsi="Arial"/>
        </w:rPr>
        <w:t xml:space="preserve">been within the past 10 years, personally </w:t>
      </w:r>
      <w:proofErr w:type="gramStart"/>
      <w:r w:rsidRPr="00986C01">
        <w:rPr>
          <w:rFonts w:ascii="Arial" w:eastAsia="Times New Roman" w:hAnsi="Arial"/>
        </w:rPr>
        <w:t>insolvent;</w:t>
      </w:r>
      <w:proofErr w:type="gramEnd"/>
    </w:p>
    <w:p w14:paraId="143FE0B4" w14:textId="494E7934" w:rsidR="00413C51" w:rsidRPr="005410F0" w:rsidRDefault="00193B53" w:rsidP="00413C51">
      <w:pPr>
        <w:pStyle w:val="ListParagraph"/>
        <w:ind w:left="1080"/>
        <w:jc w:val="both"/>
        <w:rPr>
          <w:rFonts w:ascii="Arial" w:eastAsia="Times New Roman" w:hAnsi="Arial"/>
        </w:rPr>
      </w:pPr>
      <w:r w:rsidRPr="00986C01">
        <w:rPr>
          <w:rFonts w:ascii="Arial" w:eastAsia="Times New Roman" w:hAnsi="Arial"/>
        </w:rPr>
        <w:t xml:space="preserve">(f) is </w:t>
      </w:r>
      <w:r w:rsidR="005410F0">
        <w:rPr>
          <w:rFonts w:ascii="Arial" w:eastAsia="Times New Roman" w:hAnsi="Arial"/>
        </w:rPr>
        <w:t xml:space="preserve">not </w:t>
      </w:r>
      <w:r w:rsidRPr="00986C01">
        <w:rPr>
          <w:rFonts w:ascii="Arial" w:eastAsia="Times New Roman" w:hAnsi="Arial"/>
        </w:rPr>
        <w:t xml:space="preserve">or has </w:t>
      </w:r>
      <w:r w:rsidR="005410F0">
        <w:rPr>
          <w:rFonts w:ascii="Arial" w:eastAsia="Times New Roman" w:hAnsi="Arial"/>
        </w:rPr>
        <w:t xml:space="preserve">not </w:t>
      </w:r>
      <w:r w:rsidRPr="00986C01">
        <w:rPr>
          <w:rFonts w:ascii="Arial" w:eastAsia="Times New Roman" w:hAnsi="Arial"/>
        </w:rPr>
        <w:t>been within the past 10 years, disqualified from act</w:t>
      </w:r>
      <w:r w:rsidR="00ED34D7" w:rsidRPr="00986C01">
        <w:rPr>
          <w:rFonts w:ascii="Arial" w:eastAsia="Times New Roman" w:hAnsi="Arial"/>
        </w:rPr>
        <w:t xml:space="preserve">ing as a company </w:t>
      </w:r>
      <w:proofErr w:type="gramStart"/>
      <w:r w:rsidR="00ED34D7" w:rsidRPr="00986C01">
        <w:rPr>
          <w:rFonts w:ascii="Arial" w:eastAsia="Times New Roman" w:hAnsi="Arial"/>
        </w:rPr>
        <w:t>director;</w:t>
      </w:r>
      <w:proofErr w:type="gramEnd"/>
      <w:r w:rsidR="00ED34D7" w:rsidRPr="00986C01">
        <w:rPr>
          <w:rFonts w:ascii="Arial" w:eastAsia="Times New Roman" w:hAnsi="Arial"/>
        </w:rPr>
        <w:t xml:space="preserve"> </w:t>
      </w:r>
    </w:p>
    <w:p w14:paraId="0E7D8618" w14:textId="74924BA5" w:rsidR="00413C51" w:rsidRPr="009B7589" w:rsidRDefault="00193B53" w:rsidP="00413C51">
      <w:pPr>
        <w:pStyle w:val="ListParagraph"/>
        <w:ind w:left="1080"/>
        <w:jc w:val="both"/>
        <w:rPr>
          <w:rFonts w:ascii="Arial" w:eastAsia="Times New Roman" w:hAnsi="Arial"/>
        </w:rPr>
      </w:pPr>
      <w:r w:rsidRPr="005410F0">
        <w:rPr>
          <w:rFonts w:ascii="Arial" w:eastAsia="Times New Roman" w:hAnsi="Arial"/>
        </w:rPr>
        <w:t>(g) has the right to work in the United Kingdom</w:t>
      </w:r>
      <w:r w:rsidR="00ED34D7" w:rsidRPr="005410F0">
        <w:rPr>
          <w:rFonts w:ascii="Arial" w:eastAsia="Times New Roman" w:hAnsi="Arial"/>
        </w:rPr>
        <w:t xml:space="preserve"> </w:t>
      </w:r>
      <w:r w:rsidR="00ED34D7" w:rsidRPr="009B7589">
        <w:rPr>
          <w:rFonts w:ascii="Arial" w:eastAsia="Times New Roman" w:hAnsi="Arial"/>
        </w:rPr>
        <w:t xml:space="preserve">and, </w:t>
      </w:r>
    </w:p>
    <w:p w14:paraId="06BB543D" w14:textId="2B6CE178" w:rsidR="00DA5C56" w:rsidRPr="009B7589" w:rsidRDefault="00ED34D7" w:rsidP="00AB653E">
      <w:pPr>
        <w:pStyle w:val="ListParagraph"/>
        <w:ind w:left="1080"/>
        <w:jc w:val="both"/>
        <w:rPr>
          <w:rFonts w:ascii="Arial" w:eastAsia="Times New Roman" w:hAnsi="Arial"/>
        </w:rPr>
      </w:pPr>
      <w:r w:rsidRPr="009B7589">
        <w:rPr>
          <w:rFonts w:ascii="Arial" w:eastAsia="Times New Roman" w:hAnsi="Arial"/>
        </w:rPr>
        <w:t xml:space="preserve">(h) is a member of any redress scheme </w:t>
      </w:r>
      <w:r w:rsidR="00413C51" w:rsidRPr="009B7589">
        <w:rPr>
          <w:rFonts w:ascii="Arial" w:eastAsia="Times New Roman" w:hAnsi="Arial"/>
        </w:rPr>
        <w:t>enabling</w:t>
      </w:r>
      <w:r w:rsidRPr="009B7589">
        <w:rPr>
          <w:rFonts w:ascii="Arial" w:eastAsia="Times New Roman" w:hAnsi="Arial"/>
        </w:rPr>
        <w:t xml:space="preserve"> complaints</w:t>
      </w:r>
      <w:r w:rsidR="00413C51" w:rsidRPr="009B7589">
        <w:rPr>
          <w:rFonts w:ascii="Arial" w:eastAsia="Times New Roman" w:hAnsi="Arial"/>
        </w:rPr>
        <w:t xml:space="preserve"> to be dealt with</w:t>
      </w:r>
      <w:r w:rsidRPr="009B7589">
        <w:rPr>
          <w:rFonts w:ascii="Arial" w:eastAsia="Times New Roman" w:hAnsi="Arial"/>
        </w:rPr>
        <w:t xml:space="preserve"> in connection with the management of the site</w:t>
      </w:r>
      <w:r w:rsidR="009968F7" w:rsidRPr="009B7589">
        <w:rPr>
          <w:rFonts w:ascii="Arial" w:eastAsia="Times New Roman" w:hAnsi="Arial"/>
        </w:rPr>
        <w:t xml:space="preserve"> (when this is in place)</w:t>
      </w:r>
      <w:r w:rsidRPr="009B7589">
        <w:rPr>
          <w:rFonts w:ascii="Arial" w:eastAsia="Times New Roman" w:hAnsi="Arial"/>
        </w:rPr>
        <w:t>.</w:t>
      </w:r>
    </w:p>
    <w:p w14:paraId="6CAF42B7" w14:textId="1972CD74" w:rsidR="009944F2" w:rsidRPr="00986C01" w:rsidRDefault="00ED34D7" w:rsidP="002B2619">
      <w:pPr>
        <w:jc w:val="both"/>
        <w:rPr>
          <w:rFonts w:ascii="Arial" w:hAnsi="Arial" w:cs="Arial"/>
        </w:rPr>
      </w:pPr>
      <w:r w:rsidRPr="009B7589">
        <w:rPr>
          <w:rFonts w:ascii="Arial" w:hAnsi="Arial" w:cs="Arial"/>
          <w:color w:val="000000" w:themeColor="text1"/>
        </w:rPr>
        <w:tab/>
      </w:r>
    </w:p>
    <w:p w14:paraId="067B28A3" w14:textId="5ACE282B" w:rsidR="00330F4D" w:rsidRPr="009B7589" w:rsidRDefault="00A44DC7" w:rsidP="002F0FF8">
      <w:pPr>
        <w:ind w:left="720"/>
        <w:jc w:val="both"/>
        <w:rPr>
          <w:rFonts w:ascii="Arial" w:hAnsi="Arial" w:cs="Arial"/>
          <w:color w:val="000000" w:themeColor="text1"/>
        </w:rPr>
      </w:pPr>
      <w:r>
        <w:rPr>
          <w:rFonts w:ascii="Arial" w:hAnsi="Arial" w:cs="Arial"/>
        </w:rPr>
        <w:t>Torbay Council has</w:t>
      </w:r>
      <w:r w:rsidR="002D4C08" w:rsidRPr="00986C01">
        <w:rPr>
          <w:rFonts w:ascii="Arial" w:hAnsi="Arial" w:cs="Arial"/>
        </w:rPr>
        <w:t xml:space="preserve"> a duty to investigate any conduct which could </w:t>
      </w:r>
      <w:r w:rsidR="005410F0">
        <w:rPr>
          <w:rFonts w:ascii="Arial" w:hAnsi="Arial" w:cs="Arial"/>
        </w:rPr>
        <w:t xml:space="preserve">amount to </w:t>
      </w:r>
      <w:r w:rsidR="002D4C08" w:rsidRPr="00986C01">
        <w:rPr>
          <w:rFonts w:ascii="Arial" w:hAnsi="Arial" w:cs="Arial"/>
        </w:rPr>
        <w:t>harassment</w:t>
      </w:r>
      <w:r w:rsidR="005410F0">
        <w:rPr>
          <w:rFonts w:ascii="Arial" w:hAnsi="Arial" w:cs="Arial"/>
        </w:rPr>
        <w:t xml:space="preserve"> and</w:t>
      </w:r>
      <w:r w:rsidR="009944F2" w:rsidRPr="00986C01">
        <w:rPr>
          <w:rFonts w:ascii="Arial" w:hAnsi="Arial" w:cs="Arial"/>
        </w:rPr>
        <w:t xml:space="preserve"> </w:t>
      </w:r>
      <w:r w:rsidR="005410F0">
        <w:rPr>
          <w:rFonts w:ascii="Arial" w:hAnsi="Arial" w:cs="Arial"/>
        </w:rPr>
        <w:t xml:space="preserve">any </w:t>
      </w:r>
      <w:r w:rsidR="009944F2" w:rsidRPr="00986C01">
        <w:rPr>
          <w:rFonts w:ascii="Arial" w:hAnsi="Arial" w:cs="Arial"/>
        </w:rPr>
        <w:t xml:space="preserve">evidence </w:t>
      </w:r>
      <w:r w:rsidR="005410F0">
        <w:rPr>
          <w:rFonts w:ascii="Arial" w:hAnsi="Arial" w:cs="Arial"/>
        </w:rPr>
        <w:t xml:space="preserve">obtained </w:t>
      </w:r>
      <w:r w:rsidR="009944F2" w:rsidRPr="00986C01">
        <w:rPr>
          <w:rFonts w:ascii="Arial" w:hAnsi="Arial" w:cs="Arial"/>
        </w:rPr>
        <w:t xml:space="preserve">should be reviewed to </w:t>
      </w:r>
      <w:r w:rsidR="002D4C08" w:rsidRPr="00986C01">
        <w:rPr>
          <w:rFonts w:ascii="Arial" w:hAnsi="Arial" w:cs="Arial"/>
        </w:rPr>
        <w:t xml:space="preserve">determine whether </w:t>
      </w:r>
      <w:r w:rsidR="009944F2" w:rsidRPr="005410F0">
        <w:rPr>
          <w:rFonts w:ascii="Arial" w:hAnsi="Arial" w:cs="Arial"/>
        </w:rPr>
        <w:t>it is sufficient to be used to prosecute</w:t>
      </w:r>
      <w:r w:rsidR="002B2619" w:rsidRPr="005410F0">
        <w:rPr>
          <w:rFonts w:ascii="Arial" w:hAnsi="Arial" w:cs="Arial"/>
        </w:rPr>
        <w:t xml:space="preserve"> a site owner</w:t>
      </w:r>
      <w:r w:rsidR="009944F2" w:rsidRPr="005410F0">
        <w:rPr>
          <w:rFonts w:ascii="Arial" w:hAnsi="Arial" w:cs="Arial"/>
        </w:rPr>
        <w:t>.</w:t>
      </w:r>
      <w:r w:rsidR="002D4C08" w:rsidRPr="005410F0">
        <w:rPr>
          <w:rFonts w:ascii="Arial" w:hAnsi="Arial" w:cs="Arial"/>
        </w:rPr>
        <w:t xml:space="preserve"> </w:t>
      </w:r>
      <w:r>
        <w:rPr>
          <w:rFonts w:ascii="Arial" w:hAnsi="Arial" w:cs="Arial"/>
        </w:rPr>
        <w:t>Officers</w:t>
      </w:r>
      <w:r w:rsidR="00330F4D" w:rsidRPr="005410F0">
        <w:rPr>
          <w:rFonts w:ascii="Arial" w:hAnsi="Arial" w:cs="Arial"/>
        </w:rPr>
        <w:t xml:space="preserve"> may</w:t>
      </w:r>
      <w:r w:rsidR="009944F2" w:rsidRPr="005410F0">
        <w:rPr>
          <w:rFonts w:ascii="Arial" w:hAnsi="Arial" w:cs="Arial"/>
        </w:rPr>
        <w:t xml:space="preserve"> also</w:t>
      </w:r>
      <w:r w:rsidR="00330F4D" w:rsidRPr="005410F0">
        <w:rPr>
          <w:rFonts w:ascii="Arial" w:hAnsi="Arial" w:cs="Arial"/>
        </w:rPr>
        <w:t xml:space="preserve"> rely on convictions by the courts as evidence of harass</w:t>
      </w:r>
      <w:r w:rsidR="005410F0">
        <w:rPr>
          <w:rFonts w:ascii="Arial" w:hAnsi="Arial" w:cs="Arial"/>
        </w:rPr>
        <w:t>ing behaviour</w:t>
      </w:r>
      <w:r w:rsidR="009944F2" w:rsidRPr="005410F0">
        <w:rPr>
          <w:rFonts w:ascii="Arial" w:hAnsi="Arial" w:cs="Arial"/>
        </w:rPr>
        <w:t xml:space="preserve"> </w:t>
      </w:r>
      <w:r w:rsidR="008078A1" w:rsidRPr="005410F0">
        <w:rPr>
          <w:rFonts w:ascii="Arial" w:hAnsi="Arial" w:cs="Arial"/>
        </w:rPr>
        <w:t xml:space="preserve">which </w:t>
      </w:r>
      <w:r w:rsidR="009944F2" w:rsidRPr="005410F0">
        <w:rPr>
          <w:rFonts w:ascii="Arial" w:hAnsi="Arial" w:cs="Arial"/>
        </w:rPr>
        <w:t xml:space="preserve">would </w:t>
      </w:r>
      <w:r w:rsidR="00330F4D" w:rsidRPr="005410F0">
        <w:rPr>
          <w:rFonts w:ascii="Arial" w:hAnsi="Arial" w:cs="Arial"/>
        </w:rPr>
        <w:t>reduce the risk of</w:t>
      </w:r>
      <w:r w:rsidR="009944F2" w:rsidRPr="005410F0">
        <w:rPr>
          <w:rFonts w:ascii="Arial" w:hAnsi="Arial" w:cs="Arial"/>
        </w:rPr>
        <w:t xml:space="preserve"> the local authority being successfully</w:t>
      </w:r>
      <w:r w:rsidR="00330F4D" w:rsidRPr="005410F0">
        <w:rPr>
          <w:rFonts w:ascii="Arial" w:hAnsi="Arial" w:cs="Arial"/>
        </w:rPr>
        <w:t xml:space="preserve"> challenge</w:t>
      </w:r>
      <w:r w:rsidR="008078A1" w:rsidRPr="005410F0">
        <w:rPr>
          <w:rFonts w:ascii="Arial" w:hAnsi="Arial" w:cs="Arial"/>
        </w:rPr>
        <w:t>d</w:t>
      </w:r>
      <w:r w:rsidR="00330F4D" w:rsidRPr="005410F0">
        <w:rPr>
          <w:rFonts w:ascii="Arial" w:hAnsi="Arial" w:cs="Arial"/>
        </w:rPr>
        <w:t xml:space="preserve"> </w:t>
      </w:r>
      <w:r w:rsidR="009944F2" w:rsidRPr="005410F0">
        <w:rPr>
          <w:rFonts w:ascii="Arial" w:hAnsi="Arial" w:cs="Arial"/>
        </w:rPr>
        <w:t xml:space="preserve">on </w:t>
      </w:r>
      <w:r w:rsidR="008078A1" w:rsidRPr="005410F0">
        <w:rPr>
          <w:rFonts w:ascii="Arial" w:hAnsi="Arial" w:cs="Arial"/>
        </w:rPr>
        <w:t xml:space="preserve">any refusal to </w:t>
      </w:r>
      <w:r w:rsidR="009944F2" w:rsidRPr="005410F0">
        <w:rPr>
          <w:rFonts w:ascii="Arial" w:hAnsi="Arial" w:cs="Arial"/>
        </w:rPr>
        <w:t>approv</w:t>
      </w:r>
      <w:r w:rsidR="008078A1" w:rsidRPr="005410F0">
        <w:rPr>
          <w:rFonts w:ascii="Arial" w:hAnsi="Arial" w:cs="Arial"/>
        </w:rPr>
        <w:t>e</w:t>
      </w:r>
      <w:r w:rsidR="009944F2" w:rsidRPr="005410F0">
        <w:rPr>
          <w:rFonts w:ascii="Arial" w:hAnsi="Arial" w:cs="Arial"/>
        </w:rPr>
        <w:t xml:space="preserve"> an applicant</w:t>
      </w:r>
      <w:r w:rsidR="005410F0">
        <w:rPr>
          <w:rFonts w:ascii="Arial" w:hAnsi="Arial" w:cs="Arial"/>
        </w:rPr>
        <w:t xml:space="preserve"> on this basis</w:t>
      </w:r>
      <w:r w:rsidR="009944F2" w:rsidRPr="005410F0">
        <w:rPr>
          <w:rFonts w:ascii="Arial" w:hAnsi="Arial" w:cs="Arial"/>
        </w:rPr>
        <w:t>.</w:t>
      </w:r>
    </w:p>
    <w:p w14:paraId="03AAAFE1" w14:textId="165ABA25" w:rsidR="00330F4D" w:rsidRPr="009B7589" w:rsidRDefault="00330F4D" w:rsidP="00B97EBD">
      <w:pPr>
        <w:jc w:val="both"/>
        <w:rPr>
          <w:rFonts w:ascii="Arial" w:hAnsi="Arial" w:cs="Arial"/>
          <w:color w:val="000000" w:themeColor="text1"/>
        </w:rPr>
      </w:pPr>
      <w:r w:rsidRPr="00986C01">
        <w:rPr>
          <w:rFonts w:ascii="Arial" w:hAnsi="Arial" w:cs="Arial"/>
        </w:rPr>
        <w:t xml:space="preserve"> </w:t>
      </w:r>
    </w:p>
    <w:p w14:paraId="4E0322B4" w14:textId="7F3F4BD9" w:rsidR="002D4C08" w:rsidRPr="005410F0" w:rsidRDefault="00A44DC7" w:rsidP="002F0FF8">
      <w:pPr>
        <w:ind w:left="720"/>
        <w:jc w:val="both"/>
        <w:rPr>
          <w:rFonts w:ascii="Arial" w:hAnsi="Arial" w:cs="Arial"/>
        </w:rPr>
      </w:pPr>
      <w:r>
        <w:rPr>
          <w:rFonts w:ascii="Arial" w:hAnsi="Arial" w:cs="Arial"/>
        </w:rPr>
        <w:t>Torbay Council</w:t>
      </w:r>
      <w:r w:rsidR="002D4C08" w:rsidRPr="00986C01">
        <w:rPr>
          <w:rFonts w:ascii="Arial" w:hAnsi="Arial" w:cs="Arial"/>
        </w:rPr>
        <w:t xml:space="preserve"> may have records of </w:t>
      </w:r>
      <w:r w:rsidR="00D43078" w:rsidRPr="00986C01">
        <w:rPr>
          <w:rFonts w:ascii="Arial" w:hAnsi="Arial" w:cs="Arial"/>
        </w:rPr>
        <w:t xml:space="preserve">previous harassment </w:t>
      </w:r>
      <w:r w:rsidR="002D4C08" w:rsidRPr="00986C01">
        <w:rPr>
          <w:rFonts w:ascii="Arial" w:hAnsi="Arial" w:cs="Arial"/>
        </w:rPr>
        <w:t>complaints made against a site owner or their manager</w:t>
      </w:r>
      <w:r w:rsidR="00D43078" w:rsidRPr="00986C01">
        <w:rPr>
          <w:rFonts w:ascii="Arial" w:hAnsi="Arial" w:cs="Arial"/>
        </w:rPr>
        <w:t>.</w:t>
      </w:r>
      <w:r w:rsidR="0071523A" w:rsidRPr="005410F0">
        <w:rPr>
          <w:rFonts w:ascii="Arial" w:hAnsi="Arial" w:cs="Arial"/>
        </w:rPr>
        <w:t xml:space="preserve"> </w:t>
      </w:r>
      <w:r w:rsidR="008078A1" w:rsidRPr="005410F0">
        <w:rPr>
          <w:rFonts w:ascii="Arial" w:hAnsi="Arial" w:cs="Arial"/>
        </w:rPr>
        <w:t xml:space="preserve">Even if </w:t>
      </w:r>
      <w:r w:rsidR="0071523A" w:rsidRPr="005410F0">
        <w:rPr>
          <w:rFonts w:ascii="Arial" w:hAnsi="Arial" w:cs="Arial"/>
        </w:rPr>
        <w:t xml:space="preserve">no action </w:t>
      </w:r>
      <w:r w:rsidR="008078A1" w:rsidRPr="005410F0">
        <w:rPr>
          <w:rFonts w:ascii="Arial" w:hAnsi="Arial" w:cs="Arial"/>
        </w:rPr>
        <w:t xml:space="preserve">was </w:t>
      </w:r>
      <w:r w:rsidR="0071523A" w:rsidRPr="005410F0">
        <w:rPr>
          <w:rFonts w:ascii="Arial" w:hAnsi="Arial" w:cs="Arial"/>
        </w:rPr>
        <w:t>taken on these complaints</w:t>
      </w:r>
      <w:r>
        <w:rPr>
          <w:rFonts w:ascii="Arial" w:hAnsi="Arial" w:cs="Arial"/>
        </w:rPr>
        <w:t>,</w:t>
      </w:r>
      <w:r w:rsidR="0071523A" w:rsidRPr="005410F0">
        <w:rPr>
          <w:rFonts w:ascii="Arial" w:hAnsi="Arial" w:cs="Arial"/>
        </w:rPr>
        <w:t xml:space="preserve"> these be taken into consideration</w:t>
      </w:r>
      <w:r w:rsidR="008078A1" w:rsidRPr="005410F0">
        <w:rPr>
          <w:rFonts w:ascii="Arial" w:hAnsi="Arial" w:cs="Arial"/>
        </w:rPr>
        <w:t xml:space="preserve"> in the fit and proper person determination</w:t>
      </w:r>
      <w:r w:rsidR="0071523A" w:rsidRPr="005410F0">
        <w:rPr>
          <w:rFonts w:ascii="Arial" w:hAnsi="Arial" w:cs="Arial"/>
        </w:rPr>
        <w:t>. Th</w:t>
      </w:r>
      <w:r w:rsidR="008078A1" w:rsidRPr="005410F0">
        <w:rPr>
          <w:rFonts w:ascii="Arial" w:hAnsi="Arial" w:cs="Arial"/>
        </w:rPr>
        <w:t>ese complaints</w:t>
      </w:r>
      <w:r w:rsidR="0071523A" w:rsidRPr="005410F0">
        <w:rPr>
          <w:rFonts w:ascii="Arial" w:hAnsi="Arial" w:cs="Arial"/>
        </w:rPr>
        <w:t xml:space="preserve"> </w:t>
      </w:r>
      <w:r w:rsidR="008078A1" w:rsidRPr="005410F0">
        <w:rPr>
          <w:rFonts w:ascii="Arial" w:hAnsi="Arial" w:cs="Arial"/>
        </w:rPr>
        <w:t xml:space="preserve">may </w:t>
      </w:r>
      <w:r w:rsidR="0071523A" w:rsidRPr="005410F0">
        <w:rPr>
          <w:rFonts w:ascii="Arial" w:hAnsi="Arial" w:cs="Arial"/>
        </w:rPr>
        <w:t xml:space="preserve">identify further potential risks and can also provide an indication </w:t>
      </w:r>
      <w:r w:rsidR="002D4C08" w:rsidRPr="005410F0">
        <w:rPr>
          <w:rFonts w:ascii="Arial" w:hAnsi="Arial" w:cs="Arial"/>
        </w:rPr>
        <w:t xml:space="preserve">of </w:t>
      </w:r>
      <w:r w:rsidR="0071523A" w:rsidRPr="005410F0">
        <w:rPr>
          <w:rFonts w:ascii="Arial" w:hAnsi="Arial" w:cs="Arial"/>
        </w:rPr>
        <w:t xml:space="preserve">potential </w:t>
      </w:r>
      <w:r w:rsidR="002D4C08" w:rsidRPr="005410F0">
        <w:rPr>
          <w:rFonts w:ascii="Arial" w:hAnsi="Arial" w:cs="Arial"/>
        </w:rPr>
        <w:t>underlying problems with the management of the site or the site owner</w:t>
      </w:r>
      <w:r w:rsidR="002F0FF8" w:rsidRPr="005410F0">
        <w:rPr>
          <w:rFonts w:ascii="Arial" w:hAnsi="Arial" w:cs="Arial"/>
        </w:rPr>
        <w:t>’</w:t>
      </w:r>
      <w:r w:rsidR="002D4C08" w:rsidRPr="005410F0">
        <w:rPr>
          <w:rFonts w:ascii="Arial" w:hAnsi="Arial" w:cs="Arial"/>
        </w:rPr>
        <w:t>s lack of experience/skills in dealing with customers.</w:t>
      </w:r>
      <w:r w:rsidR="0071523A" w:rsidRPr="005410F0">
        <w:rPr>
          <w:rFonts w:ascii="Arial" w:hAnsi="Arial" w:cs="Arial"/>
        </w:rPr>
        <w:t xml:space="preserve"> </w:t>
      </w:r>
      <w:r>
        <w:rPr>
          <w:rFonts w:ascii="Arial" w:hAnsi="Arial" w:cs="Arial"/>
        </w:rPr>
        <w:t>Officers</w:t>
      </w:r>
      <w:r w:rsidR="0071523A" w:rsidRPr="005410F0">
        <w:rPr>
          <w:rFonts w:ascii="Arial" w:hAnsi="Arial" w:cs="Arial"/>
        </w:rPr>
        <w:t xml:space="preserve"> </w:t>
      </w:r>
      <w:r>
        <w:rPr>
          <w:rFonts w:ascii="Arial" w:hAnsi="Arial" w:cs="Arial"/>
        </w:rPr>
        <w:t>can</w:t>
      </w:r>
      <w:r w:rsidR="005410F0">
        <w:rPr>
          <w:rFonts w:ascii="Arial" w:hAnsi="Arial" w:cs="Arial"/>
        </w:rPr>
        <w:t xml:space="preserve"> </w:t>
      </w:r>
      <w:r w:rsidR="0071523A" w:rsidRPr="005410F0">
        <w:rPr>
          <w:rFonts w:ascii="Arial" w:hAnsi="Arial" w:cs="Arial"/>
        </w:rPr>
        <w:t>address any underlying issues by attach</w:t>
      </w:r>
      <w:r w:rsidR="008078A1" w:rsidRPr="005410F0">
        <w:rPr>
          <w:rFonts w:ascii="Arial" w:hAnsi="Arial" w:cs="Arial"/>
        </w:rPr>
        <w:t>ing</w:t>
      </w:r>
      <w:r w:rsidR="0071523A" w:rsidRPr="005410F0">
        <w:rPr>
          <w:rFonts w:ascii="Arial" w:hAnsi="Arial" w:cs="Arial"/>
        </w:rPr>
        <w:t xml:space="preserve"> conditions to the </w:t>
      </w:r>
      <w:r w:rsidR="008078A1" w:rsidRPr="005410F0">
        <w:rPr>
          <w:rFonts w:ascii="Arial" w:hAnsi="Arial" w:cs="Arial"/>
        </w:rPr>
        <w:t xml:space="preserve">individual’s </w:t>
      </w:r>
      <w:r w:rsidR="0071523A" w:rsidRPr="005410F0">
        <w:rPr>
          <w:rFonts w:ascii="Arial" w:hAnsi="Arial" w:cs="Arial"/>
        </w:rPr>
        <w:t>entry</w:t>
      </w:r>
      <w:r w:rsidR="008078A1" w:rsidRPr="005410F0">
        <w:rPr>
          <w:rFonts w:ascii="Arial" w:hAnsi="Arial" w:cs="Arial"/>
        </w:rPr>
        <w:t xml:space="preserve"> on the register</w:t>
      </w:r>
      <w:r w:rsidR="0071523A" w:rsidRPr="005410F0">
        <w:rPr>
          <w:rFonts w:ascii="Arial" w:hAnsi="Arial" w:cs="Arial"/>
        </w:rPr>
        <w:t>.</w:t>
      </w:r>
    </w:p>
    <w:p w14:paraId="7550FCF3" w14:textId="27FAE972" w:rsidR="00193B53" w:rsidRPr="009B7589" w:rsidRDefault="003A0706" w:rsidP="00B97EBD">
      <w:pPr>
        <w:jc w:val="both"/>
        <w:rPr>
          <w:rFonts w:ascii="Arial" w:hAnsi="Arial" w:cs="Arial"/>
          <w:color w:val="000000" w:themeColor="text1"/>
        </w:rPr>
      </w:pPr>
      <w:r w:rsidRPr="005410F0">
        <w:rPr>
          <w:rFonts w:ascii="Arial" w:hAnsi="Arial" w:cs="Arial"/>
        </w:rPr>
        <w:tab/>
      </w:r>
    </w:p>
    <w:p w14:paraId="0E97C139" w14:textId="22CA5093" w:rsidR="006E724E" w:rsidRPr="005410F0" w:rsidRDefault="006E724E" w:rsidP="00B97EBD">
      <w:pPr>
        <w:pStyle w:val="ListParagraph"/>
        <w:numPr>
          <w:ilvl w:val="0"/>
          <w:numId w:val="1"/>
        </w:numPr>
        <w:jc w:val="both"/>
        <w:outlineLvl w:val="0"/>
        <w:rPr>
          <w:rFonts w:ascii="Arial" w:eastAsia="Times New Roman" w:hAnsi="Arial"/>
        </w:rPr>
      </w:pPr>
      <w:r w:rsidRPr="00986C01">
        <w:rPr>
          <w:rFonts w:ascii="Arial" w:eastAsia="Times New Roman" w:hAnsi="Arial"/>
        </w:rPr>
        <w:t xml:space="preserve">Upon rejection of a person’s application by </w:t>
      </w:r>
      <w:r w:rsidR="00A44DC7">
        <w:rPr>
          <w:rFonts w:ascii="Arial" w:eastAsia="Times New Roman" w:hAnsi="Arial"/>
        </w:rPr>
        <w:t>Torbay Council</w:t>
      </w:r>
      <w:r w:rsidRPr="00986C01">
        <w:rPr>
          <w:rFonts w:ascii="Arial" w:eastAsia="Times New Roman" w:hAnsi="Arial"/>
        </w:rPr>
        <w:t xml:space="preserve"> this should be centrally recorded and include the details of the person </w:t>
      </w:r>
      <w:r w:rsidR="00A76EF7" w:rsidRPr="00986C01">
        <w:rPr>
          <w:rFonts w:ascii="Arial" w:eastAsia="Times New Roman" w:hAnsi="Arial"/>
        </w:rPr>
        <w:t xml:space="preserve">involved </w:t>
      </w:r>
      <w:r w:rsidRPr="00986C01">
        <w:rPr>
          <w:rFonts w:ascii="Arial" w:eastAsia="Times New Roman" w:hAnsi="Arial"/>
        </w:rPr>
        <w:t>and the reasons for</w:t>
      </w:r>
      <w:r w:rsidR="005410F0">
        <w:rPr>
          <w:rFonts w:ascii="Arial" w:eastAsia="Times New Roman" w:hAnsi="Arial"/>
        </w:rPr>
        <w:t xml:space="preserve"> the</w:t>
      </w:r>
      <w:r w:rsidRPr="00986C01">
        <w:rPr>
          <w:rFonts w:ascii="Arial" w:eastAsia="Times New Roman" w:hAnsi="Arial"/>
        </w:rPr>
        <w:t xml:space="preserve"> rejection.</w:t>
      </w:r>
      <w:r w:rsidR="00193B53" w:rsidRPr="005410F0">
        <w:rPr>
          <w:rFonts w:ascii="Arial" w:eastAsia="Times New Roman" w:hAnsi="Arial"/>
        </w:rPr>
        <w:t xml:space="preserve"> </w:t>
      </w:r>
    </w:p>
    <w:p w14:paraId="42A968D6" w14:textId="0EFE568A" w:rsidR="008F15B2" w:rsidRPr="009B7589" w:rsidRDefault="008F15B2" w:rsidP="00B97EBD">
      <w:pPr>
        <w:jc w:val="both"/>
        <w:rPr>
          <w:rFonts w:ascii="Arial" w:hAnsi="Arial" w:cs="Arial"/>
          <w:color w:val="000000" w:themeColor="text1"/>
        </w:rPr>
      </w:pPr>
    </w:p>
    <w:p w14:paraId="2EDFE4D2" w14:textId="3B6F8E72" w:rsidR="00082486" w:rsidRPr="009B7589" w:rsidRDefault="00941346" w:rsidP="00B97EBD">
      <w:pPr>
        <w:jc w:val="both"/>
        <w:rPr>
          <w:rFonts w:ascii="Arial" w:hAnsi="Arial" w:cs="Arial"/>
          <w:b/>
          <w:color w:val="000000" w:themeColor="text1"/>
          <w:u w:val="single"/>
        </w:rPr>
      </w:pPr>
      <w:r w:rsidRPr="009B7589">
        <w:rPr>
          <w:rFonts w:ascii="Arial" w:hAnsi="Arial" w:cs="Arial"/>
          <w:b/>
          <w:color w:val="000000" w:themeColor="text1"/>
          <w:u w:val="single"/>
        </w:rPr>
        <w:t>Items to</w:t>
      </w:r>
      <w:r w:rsidR="00D06C30" w:rsidRPr="009B7589">
        <w:rPr>
          <w:rFonts w:ascii="Arial" w:hAnsi="Arial" w:cs="Arial"/>
          <w:b/>
          <w:color w:val="000000" w:themeColor="text1"/>
          <w:u w:val="single"/>
        </w:rPr>
        <w:t xml:space="preserve"> take into</w:t>
      </w:r>
      <w:r w:rsidRPr="009B7589">
        <w:rPr>
          <w:rFonts w:ascii="Arial" w:hAnsi="Arial" w:cs="Arial"/>
          <w:b/>
          <w:color w:val="000000" w:themeColor="text1"/>
          <w:u w:val="single"/>
        </w:rPr>
        <w:t xml:space="preserve"> consider</w:t>
      </w:r>
      <w:r w:rsidR="00D06C30" w:rsidRPr="009B7589">
        <w:rPr>
          <w:rFonts w:ascii="Arial" w:hAnsi="Arial" w:cs="Arial"/>
          <w:b/>
          <w:color w:val="000000" w:themeColor="text1"/>
          <w:u w:val="single"/>
        </w:rPr>
        <w:t>ation</w:t>
      </w:r>
    </w:p>
    <w:p w14:paraId="06920A6B" w14:textId="77777777" w:rsidR="00896385" w:rsidRPr="009B7589" w:rsidRDefault="00896385" w:rsidP="00896385"/>
    <w:p w14:paraId="5B2C736C" w14:textId="77777777" w:rsidR="00D86D24" w:rsidRPr="009B7589" w:rsidRDefault="00D86D24" w:rsidP="00D86D24">
      <w:pPr>
        <w:pStyle w:val="ListParagraph"/>
        <w:numPr>
          <w:ilvl w:val="0"/>
          <w:numId w:val="1"/>
        </w:numPr>
        <w:jc w:val="both"/>
        <w:rPr>
          <w:rFonts w:ascii="Arial" w:hAnsi="Arial" w:cs="Arial"/>
          <w:color w:val="000000" w:themeColor="text1"/>
        </w:rPr>
      </w:pPr>
      <w:r w:rsidRPr="009B7589">
        <w:rPr>
          <w:rFonts w:ascii="Arial" w:hAnsi="Arial" w:cs="Arial"/>
          <w:color w:val="000000" w:themeColor="text1"/>
        </w:rPr>
        <w:t xml:space="preserve">“The applicant” is defined at paragraph 2 of the Regulations as “the person who makes an application under regulation 6”. </w:t>
      </w:r>
    </w:p>
    <w:p w14:paraId="775A9F19" w14:textId="77777777" w:rsidR="00D86D24" w:rsidRPr="009B7589" w:rsidRDefault="00D86D24" w:rsidP="00D63B87">
      <w:pPr>
        <w:jc w:val="both"/>
        <w:rPr>
          <w:rFonts w:ascii="Arial" w:hAnsi="Arial" w:cs="Arial"/>
          <w:color w:val="000000" w:themeColor="text1"/>
        </w:rPr>
      </w:pPr>
    </w:p>
    <w:p w14:paraId="33BEEC56" w14:textId="0716A594" w:rsidR="00D86D24" w:rsidRPr="009B7589" w:rsidRDefault="00896385" w:rsidP="00D86D24">
      <w:pPr>
        <w:pStyle w:val="ListParagraph"/>
        <w:numPr>
          <w:ilvl w:val="0"/>
          <w:numId w:val="1"/>
        </w:numPr>
        <w:jc w:val="both"/>
        <w:rPr>
          <w:rFonts w:ascii="Arial" w:hAnsi="Arial" w:cs="Arial"/>
          <w:color w:val="000000" w:themeColor="text1"/>
        </w:rPr>
      </w:pPr>
      <w:r w:rsidRPr="009B7589">
        <w:rPr>
          <w:rFonts w:ascii="Arial" w:hAnsi="Arial" w:cs="Arial"/>
          <w:color w:val="000000" w:themeColor="text1"/>
        </w:rPr>
        <w:t xml:space="preserve">The </w:t>
      </w:r>
      <w:r w:rsidR="00D86D24" w:rsidRPr="009B7589">
        <w:rPr>
          <w:rFonts w:ascii="Arial" w:hAnsi="Arial" w:cs="Arial"/>
          <w:color w:val="000000" w:themeColor="text1"/>
        </w:rPr>
        <w:t>“</w:t>
      </w:r>
      <w:r w:rsidRPr="009B7589">
        <w:rPr>
          <w:rFonts w:ascii="Arial" w:hAnsi="Arial" w:cs="Arial"/>
          <w:color w:val="000000" w:themeColor="text1"/>
        </w:rPr>
        <w:t>relevant person</w:t>
      </w:r>
      <w:r w:rsidR="00D86D24" w:rsidRPr="009B7589">
        <w:rPr>
          <w:rFonts w:ascii="Arial" w:hAnsi="Arial" w:cs="Arial"/>
          <w:color w:val="000000" w:themeColor="text1"/>
        </w:rPr>
        <w:t>” is also defined at paragraph 2 of the Regulations to mean</w:t>
      </w:r>
      <w:r w:rsidRPr="009B7589">
        <w:rPr>
          <w:rFonts w:ascii="Arial" w:hAnsi="Arial" w:cs="Arial"/>
          <w:color w:val="000000" w:themeColor="text1"/>
        </w:rPr>
        <w:t xml:space="preserve"> </w:t>
      </w:r>
      <w:r w:rsidR="005410F0">
        <w:rPr>
          <w:rFonts w:ascii="Arial" w:hAnsi="Arial" w:cs="Arial"/>
          <w:color w:val="000000" w:themeColor="text1"/>
        </w:rPr>
        <w:t>“</w:t>
      </w:r>
      <w:r w:rsidRPr="009B7589">
        <w:rPr>
          <w:rFonts w:ascii="Arial" w:hAnsi="Arial" w:cs="Arial"/>
          <w:color w:val="000000" w:themeColor="text1"/>
        </w:rPr>
        <w:t xml:space="preserve">the subject of the fit and proper person </w:t>
      </w:r>
      <w:r w:rsidR="00D86D24" w:rsidRPr="009B7589">
        <w:rPr>
          <w:rFonts w:ascii="Arial" w:hAnsi="Arial" w:cs="Arial"/>
          <w:color w:val="000000" w:themeColor="text1"/>
        </w:rPr>
        <w:t xml:space="preserve">assessment </w:t>
      </w:r>
      <w:r w:rsidRPr="009B7589">
        <w:rPr>
          <w:rFonts w:ascii="Arial" w:hAnsi="Arial" w:cs="Arial"/>
          <w:color w:val="000000" w:themeColor="text1"/>
        </w:rPr>
        <w:t>under Regulation 7</w:t>
      </w:r>
      <w:r w:rsidR="005410F0">
        <w:rPr>
          <w:rFonts w:ascii="Arial" w:hAnsi="Arial" w:cs="Arial"/>
          <w:color w:val="000000" w:themeColor="text1"/>
        </w:rPr>
        <w:t>”</w:t>
      </w:r>
      <w:r w:rsidRPr="009B7589">
        <w:rPr>
          <w:rFonts w:ascii="Arial" w:hAnsi="Arial" w:cs="Arial"/>
          <w:color w:val="000000" w:themeColor="text1"/>
        </w:rPr>
        <w:t xml:space="preserve">. </w:t>
      </w:r>
    </w:p>
    <w:p w14:paraId="6F0DE720" w14:textId="77777777" w:rsidR="00D86D24" w:rsidRPr="009B7589" w:rsidRDefault="00D86D24" w:rsidP="00D86D24">
      <w:pPr>
        <w:jc w:val="both"/>
        <w:rPr>
          <w:rFonts w:ascii="Arial" w:hAnsi="Arial" w:cs="Arial"/>
          <w:color w:val="000000" w:themeColor="text1"/>
        </w:rPr>
      </w:pPr>
    </w:p>
    <w:p w14:paraId="538C3008" w14:textId="33F55030" w:rsidR="00D06C30" w:rsidRPr="009B7589" w:rsidRDefault="00D06C30" w:rsidP="00D86D24">
      <w:pPr>
        <w:pStyle w:val="ListParagraph"/>
        <w:numPr>
          <w:ilvl w:val="0"/>
          <w:numId w:val="1"/>
        </w:numPr>
        <w:jc w:val="both"/>
        <w:rPr>
          <w:rFonts w:ascii="Arial" w:hAnsi="Arial" w:cs="Arial"/>
          <w:color w:val="000000" w:themeColor="text1"/>
        </w:rPr>
      </w:pPr>
      <w:r w:rsidRPr="009B7589">
        <w:rPr>
          <w:rFonts w:ascii="Arial" w:hAnsi="Arial" w:cs="Arial"/>
          <w:color w:val="000000" w:themeColor="text1"/>
        </w:rPr>
        <w:t xml:space="preserve">The </w:t>
      </w:r>
      <w:r w:rsidR="00941346" w:rsidRPr="009B7589">
        <w:rPr>
          <w:rFonts w:ascii="Arial" w:hAnsi="Arial" w:cs="Arial"/>
          <w:color w:val="000000" w:themeColor="text1"/>
        </w:rPr>
        <w:t xml:space="preserve">conduct of any person associated or formerly associated with the relevant person (whether on a personal, </w:t>
      </w:r>
      <w:proofErr w:type="gramStart"/>
      <w:r w:rsidR="00941346" w:rsidRPr="009B7589">
        <w:rPr>
          <w:rFonts w:ascii="Arial" w:hAnsi="Arial" w:cs="Arial"/>
          <w:color w:val="000000" w:themeColor="text1"/>
        </w:rPr>
        <w:t>work</w:t>
      </w:r>
      <w:proofErr w:type="gramEnd"/>
      <w:r w:rsidR="00941346" w:rsidRPr="009B7589">
        <w:rPr>
          <w:rFonts w:ascii="Arial" w:hAnsi="Arial" w:cs="Arial"/>
          <w:color w:val="000000" w:themeColor="text1"/>
        </w:rPr>
        <w:t xml:space="preserve"> or other basis)</w:t>
      </w:r>
      <w:r w:rsidRPr="009B7589">
        <w:rPr>
          <w:rFonts w:ascii="Arial" w:hAnsi="Arial" w:cs="Arial"/>
          <w:color w:val="000000" w:themeColor="text1"/>
        </w:rPr>
        <w:t xml:space="preserve"> is also an import</w:t>
      </w:r>
      <w:r w:rsidR="005410F0">
        <w:rPr>
          <w:rFonts w:ascii="Arial" w:hAnsi="Arial" w:cs="Arial"/>
          <w:color w:val="000000" w:themeColor="text1"/>
        </w:rPr>
        <w:t>ant</w:t>
      </w:r>
      <w:r w:rsidRPr="009B7589">
        <w:rPr>
          <w:rFonts w:ascii="Arial" w:hAnsi="Arial" w:cs="Arial"/>
          <w:color w:val="000000" w:themeColor="text1"/>
        </w:rPr>
        <w:t xml:space="preserve"> factor to be considered in the fit and proper person assessment.  </w:t>
      </w:r>
    </w:p>
    <w:p w14:paraId="688CADFC" w14:textId="77777777" w:rsidR="001D33D6" w:rsidRPr="009B7589" w:rsidRDefault="001D33D6" w:rsidP="002F0FF8">
      <w:pPr>
        <w:jc w:val="both"/>
        <w:rPr>
          <w:rFonts w:ascii="Arial" w:hAnsi="Arial" w:cs="Arial"/>
          <w:color w:val="000000" w:themeColor="text1"/>
        </w:rPr>
      </w:pPr>
    </w:p>
    <w:p w14:paraId="54AC39D7" w14:textId="1E5ED6C8" w:rsidR="00D06C30" w:rsidRPr="005410F0" w:rsidRDefault="00945878" w:rsidP="002F0FF8">
      <w:pPr>
        <w:pStyle w:val="ListParagraph"/>
        <w:numPr>
          <w:ilvl w:val="0"/>
          <w:numId w:val="1"/>
        </w:numPr>
        <w:jc w:val="both"/>
      </w:pPr>
      <w:r w:rsidRPr="00986C01">
        <w:rPr>
          <w:rFonts w:ascii="Arial" w:hAnsi="Arial" w:cs="Arial"/>
        </w:rPr>
        <w:t>Site</w:t>
      </w:r>
      <w:r w:rsidR="002F0FF8" w:rsidRPr="00986C01">
        <w:rPr>
          <w:rFonts w:ascii="Arial" w:hAnsi="Arial" w:cs="Arial"/>
        </w:rPr>
        <w:t xml:space="preserve"> owners</w:t>
      </w:r>
      <w:r w:rsidRPr="00986C01">
        <w:rPr>
          <w:rFonts w:ascii="Arial" w:hAnsi="Arial" w:cs="Arial"/>
        </w:rPr>
        <w:t xml:space="preserve"> </w:t>
      </w:r>
      <w:r w:rsidR="002F0FF8" w:rsidRPr="00986C01">
        <w:rPr>
          <w:rFonts w:ascii="Arial" w:hAnsi="Arial" w:cs="Arial"/>
        </w:rPr>
        <w:t>may be</w:t>
      </w:r>
      <w:r w:rsidR="00D06C30" w:rsidRPr="00986C01">
        <w:rPr>
          <w:rFonts w:ascii="Arial" w:hAnsi="Arial" w:cs="Arial"/>
        </w:rPr>
        <w:t xml:space="preserve"> required to</w:t>
      </w:r>
      <w:r w:rsidRPr="00986C01">
        <w:rPr>
          <w:rFonts w:ascii="Arial" w:hAnsi="Arial" w:cs="Arial"/>
        </w:rPr>
        <w:t xml:space="preserve"> provide details of any current or former associates of the relevant person in the application form. </w:t>
      </w:r>
      <w:r w:rsidRPr="005410F0">
        <w:rPr>
          <w:rFonts w:ascii="Arial" w:hAnsi="Arial" w:cs="Arial"/>
        </w:rPr>
        <w:t xml:space="preserve">Those associates will not include other current joint owners as that information would have already </w:t>
      </w:r>
      <w:r w:rsidR="009909E9">
        <w:rPr>
          <w:rFonts w:ascii="Arial" w:hAnsi="Arial" w:cs="Arial"/>
        </w:rPr>
        <w:t xml:space="preserve">needed to have </w:t>
      </w:r>
      <w:r w:rsidRPr="005410F0">
        <w:rPr>
          <w:rFonts w:ascii="Arial" w:hAnsi="Arial" w:cs="Arial"/>
        </w:rPr>
        <w:t>been provided in the</w:t>
      </w:r>
      <w:r w:rsidR="00CB4471" w:rsidRPr="005410F0">
        <w:rPr>
          <w:rFonts w:ascii="Arial" w:hAnsi="Arial" w:cs="Arial"/>
        </w:rPr>
        <w:t>ir own</w:t>
      </w:r>
      <w:r w:rsidRPr="005410F0">
        <w:rPr>
          <w:rFonts w:ascii="Arial" w:hAnsi="Arial" w:cs="Arial"/>
        </w:rPr>
        <w:t xml:space="preserve"> application form</w:t>
      </w:r>
      <w:r w:rsidR="00CB4471" w:rsidRPr="005410F0">
        <w:rPr>
          <w:rFonts w:ascii="Arial" w:hAnsi="Arial" w:cs="Arial"/>
        </w:rPr>
        <w:t>s</w:t>
      </w:r>
      <w:r w:rsidRPr="005410F0">
        <w:rPr>
          <w:rFonts w:ascii="Arial" w:hAnsi="Arial" w:cs="Arial"/>
        </w:rPr>
        <w:t>.</w:t>
      </w:r>
    </w:p>
    <w:p w14:paraId="767C705F" w14:textId="77777777" w:rsidR="00945878" w:rsidRPr="005410F0" w:rsidRDefault="00945878" w:rsidP="00B97EBD">
      <w:pPr>
        <w:pStyle w:val="ListParagraph"/>
        <w:jc w:val="both"/>
        <w:rPr>
          <w:rFonts w:ascii="Arial" w:hAnsi="Arial" w:cs="Arial"/>
        </w:rPr>
      </w:pPr>
    </w:p>
    <w:p w14:paraId="1EEFF436" w14:textId="2E1EA1F5" w:rsidR="00945878" w:rsidRPr="009909E9" w:rsidRDefault="00D65CAD" w:rsidP="00B97EBD">
      <w:pPr>
        <w:pStyle w:val="ListParagraph"/>
        <w:numPr>
          <w:ilvl w:val="0"/>
          <w:numId w:val="1"/>
        </w:numPr>
        <w:jc w:val="both"/>
        <w:rPr>
          <w:rFonts w:ascii="Arial" w:hAnsi="Arial" w:cs="Arial"/>
        </w:rPr>
      </w:pPr>
      <w:r w:rsidRPr="005410F0">
        <w:rPr>
          <w:rFonts w:ascii="Arial" w:hAnsi="Arial" w:cs="Arial"/>
        </w:rPr>
        <w:t xml:space="preserve">It is not </w:t>
      </w:r>
      <w:r w:rsidR="00945878" w:rsidRPr="005410F0">
        <w:rPr>
          <w:rFonts w:ascii="Arial" w:hAnsi="Arial" w:cs="Arial"/>
        </w:rPr>
        <w:t>routinely require</w:t>
      </w:r>
      <w:r w:rsidRPr="005410F0">
        <w:rPr>
          <w:rFonts w:ascii="Arial" w:hAnsi="Arial" w:cs="Arial"/>
        </w:rPr>
        <w:t>d to provide</w:t>
      </w:r>
      <w:r w:rsidR="00945878" w:rsidRPr="005410F0">
        <w:rPr>
          <w:rFonts w:ascii="Arial" w:hAnsi="Arial" w:cs="Arial"/>
        </w:rPr>
        <w:t xml:space="preserve"> information of </w:t>
      </w:r>
      <w:r w:rsidR="00945878" w:rsidRPr="005410F0">
        <w:rPr>
          <w:rFonts w:ascii="Arial" w:hAnsi="Arial" w:cs="Arial"/>
          <w:u w:val="single"/>
        </w:rPr>
        <w:t>all</w:t>
      </w:r>
      <w:r w:rsidR="00945878" w:rsidRPr="005410F0">
        <w:rPr>
          <w:rFonts w:ascii="Arial" w:hAnsi="Arial" w:cs="Arial"/>
        </w:rPr>
        <w:t xml:space="preserve"> current or past associates of the site owne</w:t>
      </w:r>
      <w:r w:rsidRPr="009909E9">
        <w:rPr>
          <w:rFonts w:ascii="Arial" w:hAnsi="Arial" w:cs="Arial"/>
        </w:rPr>
        <w:t xml:space="preserve">r. </w:t>
      </w:r>
      <w:r w:rsidR="009909E9">
        <w:rPr>
          <w:rFonts w:ascii="Arial" w:hAnsi="Arial" w:cs="Arial"/>
        </w:rPr>
        <w:t>However, i</w:t>
      </w:r>
      <w:r w:rsidR="00D06C30" w:rsidRPr="009909E9">
        <w:rPr>
          <w:rFonts w:ascii="Arial" w:hAnsi="Arial" w:cs="Arial"/>
        </w:rPr>
        <w:t>t is</w:t>
      </w:r>
      <w:r w:rsidRPr="009909E9">
        <w:rPr>
          <w:rFonts w:ascii="Arial" w:hAnsi="Arial" w:cs="Arial"/>
        </w:rPr>
        <w:t xml:space="preserve"> </w:t>
      </w:r>
      <w:r w:rsidR="00D06C30" w:rsidRPr="009909E9">
        <w:rPr>
          <w:rFonts w:ascii="Arial" w:hAnsi="Arial" w:cs="Arial"/>
        </w:rPr>
        <w:t>advisable that</w:t>
      </w:r>
      <w:r w:rsidR="009909E9">
        <w:rPr>
          <w:rFonts w:ascii="Arial" w:hAnsi="Arial" w:cs="Arial"/>
        </w:rPr>
        <w:t>,</w:t>
      </w:r>
      <w:r w:rsidR="00D06C30" w:rsidRPr="009909E9">
        <w:rPr>
          <w:rFonts w:ascii="Arial" w:hAnsi="Arial" w:cs="Arial"/>
        </w:rPr>
        <w:t xml:space="preserve"> prior to </w:t>
      </w:r>
      <w:r w:rsidRPr="009909E9">
        <w:rPr>
          <w:rFonts w:ascii="Arial" w:hAnsi="Arial" w:cs="Arial"/>
        </w:rPr>
        <w:t xml:space="preserve">making any final decisions, </w:t>
      </w:r>
      <w:r w:rsidR="00A44DC7">
        <w:rPr>
          <w:rFonts w:ascii="Arial" w:hAnsi="Arial" w:cs="Arial"/>
        </w:rPr>
        <w:lastRenderedPageBreak/>
        <w:t>officers</w:t>
      </w:r>
      <w:r w:rsidRPr="009909E9">
        <w:rPr>
          <w:rFonts w:ascii="Arial" w:hAnsi="Arial" w:cs="Arial"/>
        </w:rPr>
        <w:t xml:space="preserve"> </w:t>
      </w:r>
      <w:r w:rsidR="00945878" w:rsidRPr="009909E9">
        <w:rPr>
          <w:rFonts w:ascii="Arial" w:hAnsi="Arial" w:cs="Arial"/>
        </w:rPr>
        <w:t xml:space="preserve">consider the conduct </w:t>
      </w:r>
      <w:r w:rsidRPr="009909E9">
        <w:rPr>
          <w:rFonts w:ascii="Arial" w:hAnsi="Arial" w:cs="Arial"/>
        </w:rPr>
        <w:t xml:space="preserve">of past and current associates </w:t>
      </w:r>
      <w:r w:rsidR="00945878" w:rsidRPr="009909E9">
        <w:rPr>
          <w:rFonts w:ascii="Arial" w:hAnsi="Arial" w:cs="Arial"/>
        </w:rPr>
        <w:t xml:space="preserve">relevant to that </w:t>
      </w:r>
      <w:r w:rsidR="009909E9">
        <w:rPr>
          <w:rFonts w:ascii="Arial" w:hAnsi="Arial" w:cs="Arial"/>
        </w:rPr>
        <w:t xml:space="preserve">individual’s </w:t>
      </w:r>
      <w:r w:rsidR="00945878" w:rsidRPr="009909E9">
        <w:rPr>
          <w:rFonts w:ascii="Arial" w:hAnsi="Arial" w:cs="Arial"/>
        </w:rPr>
        <w:t>application</w:t>
      </w:r>
      <w:r w:rsidRPr="009909E9">
        <w:rPr>
          <w:rFonts w:ascii="Arial" w:hAnsi="Arial" w:cs="Arial"/>
        </w:rPr>
        <w:t xml:space="preserve">. The site owner can be asked to provide additional information </w:t>
      </w:r>
      <w:r w:rsidR="002372D9" w:rsidRPr="009909E9">
        <w:rPr>
          <w:rFonts w:ascii="Arial" w:hAnsi="Arial" w:cs="Arial"/>
        </w:rPr>
        <w:t>during the application process</w:t>
      </w:r>
      <w:r w:rsidRPr="009909E9">
        <w:rPr>
          <w:rFonts w:ascii="Arial" w:hAnsi="Arial" w:cs="Arial"/>
        </w:rPr>
        <w:t>.</w:t>
      </w:r>
      <w:r w:rsidR="00945878" w:rsidRPr="009909E9">
        <w:rPr>
          <w:rFonts w:ascii="Arial" w:hAnsi="Arial" w:cs="Arial"/>
        </w:rPr>
        <w:t xml:space="preserve"> </w:t>
      </w:r>
    </w:p>
    <w:p w14:paraId="76786D4B" w14:textId="77777777" w:rsidR="00945878" w:rsidRPr="009909E9" w:rsidRDefault="00945878" w:rsidP="00B97EBD">
      <w:pPr>
        <w:pStyle w:val="ListParagraph"/>
        <w:jc w:val="both"/>
        <w:rPr>
          <w:rFonts w:ascii="Arial" w:hAnsi="Arial" w:cs="Arial"/>
        </w:rPr>
      </w:pPr>
    </w:p>
    <w:p w14:paraId="346C847E" w14:textId="6ABEFF32" w:rsidR="00945878" w:rsidRPr="009909E9" w:rsidRDefault="00A44DC7" w:rsidP="00B97EBD">
      <w:pPr>
        <w:pStyle w:val="ListParagraph"/>
        <w:numPr>
          <w:ilvl w:val="0"/>
          <w:numId w:val="1"/>
        </w:numPr>
        <w:jc w:val="both"/>
        <w:rPr>
          <w:rFonts w:ascii="Arial" w:hAnsi="Arial" w:cs="Arial"/>
        </w:rPr>
      </w:pPr>
      <w:r>
        <w:rPr>
          <w:rFonts w:ascii="Arial" w:hAnsi="Arial" w:cs="Arial"/>
        </w:rPr>
        <w:t>Officers</w:t>
      </w:r>
      <w:r w:rsidR="00D65CAD" w:rsidRPr="009909E9">
        <w:rPr>
          <w:rFonts w:ascii="Arial" w:hAnsi="Arial" w:cs="Arial"/>
        </w:rPr>
        <w:t xml:space="preserve"> will be required</w:t>
      </w:r>
      <w:r w:rsidR="00945878" w:rsidRPr="009909E9">
        <w:rPr>
          <w:rFonts w:ascii="Arial" w:hAnsi="Arial" w:cs="Arial"/>
        </w:rPr>
        <w:t xml:space="preserve"> to </w:t>
      </w:r>
      <w:r w:rsidR="00D65CAD" w:rsidRPr="009909E9">
        <w:rPr>
          <w:rFonts w:ascii="Arial" w:hAnsi="Arial" w:cs="Arial"/>
        </w:rPr>
        <w:t xml:space="preserve">establish whether an individual </w:t>
      </w:r>
      <w:proofErr w:type="gramStart"/>
      <w:r w:rsidR="00D65CAD" w:rsidRPr="009909E9">
        <w:rPr>
          <w:rFonts w:ascii="Arial" w:hAnsi="Arial" w:cs="Arial"/>
        </w:rPr>
        <w:t>is considered to be</w:t>
      </w:r>
      <w:proofErr w:type="gramEnd"/>
      <w:r w:rsidR="00D65CAD" w:rsidRPr="009909E9">
        <w:rPr>
          <w:rFonts w:ascii="Arial" w:hAnsi="Arial" w:cs="Arial"/>
        </w:rPr>
        <w:t xml:space="preserve"> </w:t>
      </w:r>
      <w:r w:rsidR="00C27DA3" w:rsidRPr="009909E9">
        <w:rPr>
          <w:rFonts w:ascii="Arial" w:hAnsi="Arial" w:cs="Arial"/>
        </w:rPr>
        <w:t xml:space="preserve">an </w:t>
      </w:r>
      <w:r w:rsidR="00945878" w:rsidRPr="009909E9">
        <w:rPr>
          <w:rFonts w:ascii="Arial" w:hAnsi="Arial" w:cs="Arial"/>
        </w:rPr>
        <w:t>associate</w:t>
      </w:r>
      <w:r w:rsidR="00D65CAD" w:rsidRPr="009909E9">
        <w:rPr>
          <w:rFonts w:ascii="Arial" w:hAnsi="Arial" w:cs="Arial"/>
        </w:rPr>
        <w:t xml:space="preserve"> </w:t>
      </w:r>
      <w:r w:rsidR="00C27DA3" w:rsidRPr="009909E9">
        <w:rPr>
          <w:rFonts w:ascii="Arial" w:hAnsi="Arial" w:cs="Arial"/>
        </w:rPr>
        <w:t xml:space="preserve">of the relevant person </w:t>
      </w:r>
      <w:r w:rsidR="00D65CAD" w:rsidRPr="009909E9">
        <w:rPr>
          <w:rFonts w:ascii="Arial" w:hAnsi="Arial" w:cs="Arial"/>
        </w:rPr>
        <w:t>and then whether their conduct is relevant to the application.</w:t>
      </w:r>
      <w:r w:rsidR="00945878" w:rsidRPr="009909E9">
        <w:rPr>
          <w:rFonts w:ascii="Arial" w:hAnsi="Arial" w:cs="Arial"/>
        </w:rPr>
        <w:t xml:space="preserve"> </w:t>
      </w:r>
      <w:r w:rsidR="00D65CAD" w:rsidRPr="009909E9">
        <w:rPr>
          <w:rFonts w:ascii="Arial" w:hAnsi="Arial" w:cs="Arial"/>
        </w:rPr>
        <w:t xml:space="preserve">A </w:t>
      </w:r>
      <w:r w:rsidR="00945878" w:rsidRPr="009909E9">
        <w:rPr>
          <w:rFonts w:ascii="Arial" w:hAnsi="Arial" w:cs="Arial"/>
        </w:rPr>
        <w:t xml:space="preserve">relevant associate could be </w:t>
      </w:r>
      <w:r w:rsidR="00DC37A5" w:rsidRPr="009909E9">
        <w:rPr>
          <w:rFonts w:ascii="Arial" w:hAnsi="Arial" w:cs="Arial"/>
        </w:rPr>
        <w:t xml:space="preserve">defined </w:t>
      </w:r>
      <w:r w:rsidR="00945878" w:rsidRPr="009909E9">
        <w:rPr>
          <w:rFonts w:ascii="Arial" w:hAnsi="Arial" w:cs="Arial"/>
        </w:rPr>
        <w:t xml:space="preserve">as </w:t>
      </w:r>
      <w:r w:rsidR="00D65CAD" w:rsidRPr="009909E9">
        <w:rPr>
          <w:rFonts w:ascii="Arial" w:hAnsi="Arial" w:cs="Arial"/>
        </w:rPr>
        <w:t>an</w:t>
      </w:r>
      <w:r w:rsidR="00C27DA3" w:rsidRPr="009909E9">
        <w:rPr>
          <w:rFonts w:ascii="Arial" w:hAnsi="Arial" w:cs="Arial"/>
        </w:rPr>
        <w:t>y</w:t>
      </w:r>
      <w:r w:rsidR="00D65CAD" w:rsidRPr="009909E9">
        <w:rPr>
          <w:rFonts w:ascii="Arial" w:hAnsi="Arial" w:cs="Arial"/>
        </w:rPr>
        <w:t xml:space="preserve"> individual </w:t>
      </w:r>
      <w:r w:rsidR="00945878" w:rsidRPr="009909E9">
        <w:rPr>
          <w:rFonts w:ascii="Arial" w:hAnsi="Arial" w:cs="Arial"/>
        </w:rPr>
        <w:t>who may have played a part, directly or indirectly, in a decision or action</w:t>
      </w:r>
      <w:r w:rsidR="00422563" w:rsidRPr="009909E9">
        <w:rPr>
          <w:rFonts w:ascii="Arial" w:hAnsi="Arial" w:cs="Arial"/>
        </w:rPr>
        <w:t>,</w:t>
      </w:r>
      <w:r w:rsidR="00945878" w:rsidRPr="009909E9">
        <w:rPr>
          <w:rFonts w:ascii="Arial" w:hAnsi="Arial" w:cs="Arial"/>
        </w:rPr>
        <w:t xml:space="preserve"> which has had an impact on residents’ rights</w:t>
      </w:r>
      <w:r w:rsidR="00C27DA3" w:rsidRPr="009909E9">
        <w:rPr>
          <w:rFonts w:ascii="Arial" w:hAnsi="Arial" w:cs="Arial"/>
        </w:rPr>
        <w:t>,</w:t>
      </w:r>
      <w:r w:rsidR="00945878" w:rsidRPr="009909E9">
        <w:rPr>
          <w:rFonts w:ascii="Arial" w:hAnsi="Arial" w:cs="Arial"/>
        </w:rPr>
        <w:t xml:space="preserve"> or the quiet enjoyment of their homes. </w:t>
      </w:r>
    </w:p>
    <w:p w14:paraId="241F8F61" w14:textId="77777777" w:rsidR="00945878" w:rsidRPr="009B7589" w:rsidRDefault="00945878" w:rsidP="00B97EBD">
      <w:pPr>
        <w:jc w:val="both"/>
        <w:rPr>
          <w:rFonts w:ascii="Arial" w:hAnsi="Arial" w:cs="Arial"/>
          <w:color w:val="000000" w:themeColor="text1"/>
        </w:rPr>
      </w:pPr>
    </w:p>
    <w:p w14:paraId="3B484F98" w14:textId="08830465" w:rsidR="00941346" w:rsidRPr="009B7589" w:rsidRDefault="00941346" w:rsidP="00853BAE">
      <w:pPr>
        <w:pStyle w:val="ListParagraph"/>
        <w:numPr>
          <w:ilvl w:val="0"/>
          <w:numId w:val="1"/>
        </w:numPr>
        <w:jc w:val="both"/>
        <w:rPr>
          <w:rFonts w:ascii="Arial" w:hAnsi="Arial" w:cs="Arial"/>
        </w:rPr>
      </w:pPr>
      <w:r w:rsidRPr="009B7589">
        <w:rPr>
          <w:rFonts w:ascii="Arial" w:hAnsi="Arial" w:cs="Arial"/>
          <w:color w:val="000000" w:themeColor="text1"/>
        </w:rPr>
        <w:t xml:space="preserve">The Regulations </w:t>
      </w:r>
      <w:r w:rsidR="00853BAE" w:rsidRPr="009B7589">
        <w:rPr>
          <w:rFonts w:ascii="Arial" w:hAnsi="Arial" w:cs="Arial"/>
          <w:color w:val="000000" w:themeColor="text1"/>
        </w:rPr>
        <w:t xml:space="preserve">are drafted widely </w:t>
      </w:r>
      <w:r w:rsidR="00DC37A5" w:rsidRPr="009B7589">
        <w:rPr>
          <w:rFonts w:ascii="Arial" w:hAnsi="Arial" w:cs="Arial"/>
          <w:color w:val="000000" w:themeColor="text1"/>
        </w:rPr>
        <w:t>giv</w:t>
      </w:r>
      <w:r w:rsidR="00853BAE" w:rsidRPr="009B7589">
        <w:rPr>
          <w:rFonts w:ascii="Arial" w:hAnsi="Arial" w:cs="Arial"/>
          <w:color w:val="000000" w:themeColor="text1"/>
        </w:rPr>
        <w:t>ing</w:t>
      </w:r>
      <w:r w:rsidR="00DC37A5" w:rsidRPr="009B7589">
        <w:rPr>
          <w:rFonts w:ascii="Arial" w:hAnsi="Arial" w:cs="Arial"/>
          <w:color w:val="000000" w:themeColor="text1"/>
        </w:rPr>
        <w:t xml:space="preserve"> </w:t>
      </w:r>
      <w:r w:rsidR="009909E9">
        <w:rPr>
          <w:rFonts w:ascii="Arial" w:hAnsi="Arial" w:cs="Arial"/>
          <w:color w:val="000000" w:themeColor="text1"/>
        </w:rPr>
        <w:t xml:space="preserve">the </w:t>
      </w:r>
      <w:r w:rsidR="00DC37A5" w:rsidRPr="009B7589">
        <w:rPr>
          <w:rFonts w:ascii="Arial" w:hAnsi="Arial" w:cs="Arial"/>
          <w:color w:val="000000" w:themeColor="text1"/>
        </w:rPr>
        <w:t xml:space="preserve">opportunity for </w:t>
      </w:r>
      <w:r w:rsidRPr="009B7589">
        <w:rPr>
          <w:rFonts w:ascii="Arial" w:hAnsi="Arial" w:cs="Arial"/>
          <w:color w:val="000000" w:themeColor="text1"/>
        </w:rPr>
        <w:t>local authorit</w:t>
      </w:r>
      <w:r w:rsidR="00DC37A5" w:rsidRPr="009B7589">
        <w:rPr>
          <w:rFonts w:ascii="Arial" w:hAnsi="Arial" w:cs="Arial"/>
          <w:color w:val="000000" w:themeColor="text1"/>
        </w:rPr>
        <w:t>ies to take into consideration</w:t>
      </w:r>
      <w:r w:rsidRPr="009B7589">
        <w:rPr>
          <w:rFonts w:ascii="Arial" w:hAnsi="Arial" w:cs="Arial"/>
          <w:color w:val="000000" w:themeColor="text1"/>
        </w:rPr>
        <w:t xml:space="preserve"> other relevant matters</w:t>
      </w:r>
      <w:r w:rsidR="00DC37A5" w:rsidRPr="009B7589">
        <w:rPr>
          <w:rFonts w:ascii="Arial" w:hAnsi="Arial" w:cs="Arial"/>
          <w:color w:val="000000" w:themeColor="text1"/>
        </w:rPr>
        <w:t>. However</w:t>
      </w:r>
      <w:r w:rsidR="00853BAE" w:rsidRPr="009B7589">
        <w:rPr>
          <w:rFonts w:ascii="Arial" w:hAnsi="Arial" w:cs="Arial"/>
          <w:color w:val="000000" w:themeColor="text1"/>
        </w:rPr>
        <w:t>,</w:t>
      </w:r>
      <w:r w:rsidR="00DC37A5" w:rsidRPr="009B7589">
        <w:rPr>
          <w:rFonts w:ascii="Arial" w:hAnsi="Arial" w:cs="Arial"/>
          <w:color w:val="000000" w:themeColor="text1"/>
        </w:rPr>
        <w:t xml:space="preserve"> </w:t>
      </w:r>
      <w:r w:rsidR="00A44DC7">
        <w:rPr>
          <w:rFonts w:ascii="Arial" w:hAnsi="Arial" w:cs="Arial"/>
          <w:color w:val="000000" w:themeColor="text1"/>
        </w:rPr>
        <w:t>officers</w:t>
      </w:r>
      <w:r w:rsidRPr="009B7589">
        <w:rPr>
          <w:rFonts w:ascii="Arial" w:hAnsi="Arial" w:cs="Arial"/>
          <w:color w:val="000000" w:themeColor="text1"/>
        </w:rPr>
        <w:t xml:space="preserve"> should</w:t>
      </w:r>
      <w:r w:rsidR="00DC37A5" w:rsidRPr="009B7589">
        <w:rPr>
          <w:rFonts w:ascii="Arial" w:hAnsi="Arial" w:cs="Arial"/>
          <w:color w:val="000000" w:themeColor="text1"/>
        </w:rPr>
        <w:t xml:space="preserve"> be cogni</w:t>
      </w:r>
      <w:r w:rsidR="00C27DA3" w:rsidRPr="009B7589">
        <w:rPr>
          <w:rFonts w:ascii="Arial" w:hAnsi="Arial" w:cs="Arial"/>
          <w:color w:val="000000" w:themeColor="text1"/>
        </w:rPr>
        <w:t>s</w:t>
      </w:r>
      <w:r w:rsidR="00DC37A5" w:rsidRPr="009B7589">
        <w:rPr>
          <w:rFonts w:ascii="Arial" w:hAnsi="Arial" w:cs="Arial"/>
          <w:color w:val="000000" w:themeColor="text1"/>
        </w:rPr>
        <w:t>ant that</w:t>
      </w:r>
      <w:r w:rsidRPr="009B7589">
        <w:rPr>
          <w:rFonts w:ascii="Arial" w:hAnsi="Arial" w:cs="Arial"/>
          <w:color w:val="000000" w:themeColor="text1"/>
        </w:rPr>
        <w:t xml:space="preserve"> poor</w:t>
      </w:r>
      <w:r w:rsidR="00DC37A5" w:rsidRPr="009B7589">
        <w:rPr>
          <w:rFonts w:ascii="Arial" w:hAnsi="Arial" w:cs="Arial"/>
          <w:color w:val="000000" w:themeColor="text1"/>
        </w:rPr>
        <w:t xml:space="preserve"> </w:t>
      </w:r>
      <w:r w:rsidRPr="009B7589">
        <w:rPr>
          <w:rFonts w:ascii="Arial" w:hAnsi="Arial" w:cs="Arial"/>
          <w:color w:val="000000" w:themeColor="text1"/>
        </w:rPr>
        <w:t xml:space="preserve">management practices </w:t>
      </w:r>
      <w:r w:rsidR="00DC37A5" w:rsidRPr="009B7589">
        <w:rPr>
          <w:rFonts w:ascii="Arial" w:hAnsi="Arial" w:cs="Arial"/>
          <w:color w:val="000000" w:themeColor="text1"/>
        </w:rPr>
        <w:t>do not affect</w:t>
      </w:r>
      <w:r w:rsidRPr="009B7589">
        <w:rPr>
          <w:rFonts w:ascii="Arial" w:hAnsi="Arial" w:cs="Arial"/>
          <w:color w:val="000000" w:themeColor="text1"/>
        </w:rPr>
        <w:t xml:space="preserve"> </w:t>
      </w:r>
      <w:r w:rsidR="00C27DA3" w:rsidRPr="009B7589">
        <w:rPr>
          <w:rFonts w:ascii="Arial" w:hAnsi="Arial" w:cs="Arial"/>
          <w:color w:val="000000" w:themeColor="text1"/>
        </w:rPr>
        <w:t xml:space="preserve">a person’s </w:t>
      </w:r>
      <w:r w:rsidRPr="009B7589">
        <w:rPr>
          <w:rFonts w:ascii="Arial" w:hAnsi="Arial" w:cs="Arial"/>
          <w:color w:val="000000" w:themeColor="text1"/>
        </w:rPr>
        <w:t>conduct, unless they are</w:t>
      </w:r>
      <w:r w:rsidR="00C27DA3" w:rsidRPr="009B7589">
        <w:rPr>
          <w:rFonts w:ascii="Arial" w:hAnsi="Arial" w:cs="Arial"/>
          <w:color w:val="000000" w:themeColor="text1"/>
        </w:rPr>
        <w:t xml:space="preserve"> also</w:t>
      </w:r>
      <w:r w:rsidRPr="009B7589">
        <w:rPr>
          <w:rFonts w:ascii="Arial" w:hAnsi="Arial" w:cs="Arial"/>
          <w:color w:val="000000" w:themeColor="text1"/>
        </w:rPr>
        <w:t xml:space="preserve"> </w:t>
      </w:r>
      <w:r w:rsidR="00C27DA3" w:rsidRPr="009B7589">
        <w:rPr>
          <w:rFonts w:ascii="Arial" w:hAnsi="Arial" w:cs="Arial"/>
          <w:color w:val="000000" w:themeColor="text1"/>
        </w:rPr>
        <w:t xml:space="preserve">a </w:t>
      </w:r>
      <w:r w:rsidRPr="009B7589">
        <w:rPr>
          <w:rFonts w:ascii="Arial" w:hAnsi="Arial" w:cs="Arial"/>
          <w:color w:val="000000" w:themeColor="text1"/>
        </w:rPr>
        <w:t>breach of the criminal or civil law. A person cannot be deemed unfit</w:t>
      </w:r>
      <w:r w:rsidR="009909E9">
        <w:rPr>
          <w:rFonts w:ascii="Arial" w:hAnsi="Arial" w:cs="Arial"/>
          <w:color w:val="000000" w:themeColor="text1"/>
        </w:rPr>
        <w:t xml:space="preserve"> due to conduct</w:t>
      </w:r>
      <w:r w:rsidRPr="009B7589">
        <w:rPr>
          <w:rFonts w:ascii="Arial" w:hAnsi="Arial" w:cs="Arial"/>
          <w:color w:val="000000" w:themeColor="text1"/>
        </w:rPr>
        <w:t xml:space="preserve">, simply because of poor management, although that </w:t>
      </w:r>
      <w:r w:rsidR="009909E9">
        <w:rPr>
          <w:rFonts w:ascii="Arial" w:hAnsi="Arial" w:cs="Arial"/>
          <w:color w:val="000000" w:themeColor="text1"/>
        </w:rPr>
        <w:t xml:space="preserve">factor </w:t>
      </w:r>
      <w:r w:rsidRPr="009B7589">
        <w:rPr>
          <w:rFonts w:ascii="Arial" w:hAnsi="Arial" w:cs="Arial"/>
          <w:color w:val="000000" w:themeColor="text1"/>
        </w:rPr>
        <w:t>is highly relevant to determining any question of suitability or competence</w:t>
      </w:r>
      <w:r w:rsidR="00853BAE" w:rsidRPr="009B7589">
        <w:rPr>
          <w:rFonts w:ascii="Arial" w:hAnsi="Arial" w:cs="Arial"/>
          <w:color w:val="000000" w:themeColor="text1"/>
        </w:rPr>
        <w:t xml:space="preserve">. However, all conduct is relevant in relation to the </w:t>
      </w:r>
      <w:r w:rsidR="005407F0" w:rsidRPr="009B7589">
        <w:rPr>
          <w:rFonts w:ascii="Arial" w:hAnsi="Arial" w:cs="Arial"/>
        </w:rPr>
        <w:t xml:space="preserve">person’s fitness to hold a licence and/or manage the </w:t>
      </w:r>
      <w:proofErr w:type="gramStart"/>
      <w:r w:rsidR="005407F0" w:rsidRPr="009B7589">
        <w:rPr>
          <w:rFonts w:ascii="Arial" w:hAnsi="Arial" w:cs="Arial"/>
        </w:rPr>
        <w:t>particular mobile</w:t>
      </w:r>
      <w:proofErr w:type="gramEnd"/>
      <w:r w:rsidR="005407F0" w:rsidRPr="009B7589">
        <w:rPr>
          <w:rFonts w:ascii="Arial" w:hAnsi="Arial" w:cs="Arial"/>
        </w:rPr>
        <w:t xml:space="preserve"> home site. </w:t>
      </w:r>
    </w:p>
    <w:p w14:paraId="70039E20" w14:textId="77777777" w:rsidR="00945878" w:rsidRPr="00986C01" w:rsidRDefault="00945878" w:rsidP="00B97EBD">
      <w:pPr>
        <w:autoSpaceDE w:val="0"/>
        <w:autoSpaceDN w:val="0"/>
        <w:adjustRightInd w:val="0"/>
        <w:ind w:left="284"/>
        <w:jc w:val="both"/>
        <w:rPr>
          <w:rFonts w:ascii="Arial" w:hAnsi="Arial" w:cs="Arial"/>
        </w:rPr>
      </w:pPr>
    </w:p>
    <w:p w14:paraId="55D62144" w14:textId="2523D1CD" w:rsidR="00945878" w:rsidRPr="00424A04" w:rsidRDefault="00882507" w:rsidP="00B97EBD">
      <w:pPr>
        <w:numPr>
          <w:ilvl w:val="0"/>
          <w:numId w:val="1"/>
        </w:numPr>
        <w:contextualSpacing/>
        <w:jc w:val="both"/>
        <w:rPr>
          <w:rFonts w:ascii="Arial" w:hAnsi="Arial" w:cs="Arial"/>
        </w:rPr>
      </w:pPr>
      <w:r>
        <w:rPr>
          <w:rFonts w:ascii="Arial" w:hAnsi="Arial" w:cs="Arial"/>
        </w:rPr>
        <w:t>Officers</w:t>
      </w:r>
      <w:r w:rsidR="00945878" w:rsidRPr="00986C01">
        <w:rPr>
          <w:rFonts w:ascii="Arial" w:hAnsi="Arial" w:cs="Arial"/>
        </w:rPr>
        <w:t xml:space="preserve"> </w:t>
      </w:r>
      <w:r w:rsidR="00853BAE" w:rsidRPr="00986C01">
        <w:rPr>
          <w:rFonts w:ascii="Arial" w:hAnsi="Arial" w:cs="Arial"/>
        </w:rPr>
        <w:t>are able to</w:t>
      </w:r>
      <w:r w:rsidR="00945878" w:rsidRPr="00986C01">
        <w:rPr>
          <w:rFonts w:ascii="Arial" w:hAnsi="Arial" w:cs="Arial"/>
        </w:rPr>
        <w:t xml:space="preserve"> decide </w:t>
      </w:r>
      <w:r w:rsidR="00853BAE" w:rsidRPr="00986C01">
        <w:rPr>
          <w:rFonts w:ascii="Arial" w:hAnsi="Arial" w:cs="Arial"/>
        </w:rPr>
        <w:t xml:space="preserve">the specific </w:t>
      </w:r>
      <w:r w:rsidR="00945878" w:rsidRPr="00986C01">
        <w:rPr>
          <w:rFonts w:ascii="Arial" w:hAnsi="Arial" w:cs="Arial"/>
        </w:rPr>
        <w:t xml:space="preserve">matters they </w:t>
      </w:r>
      <w:r w:rsidR="00853BAE" w:rsidRPr="005410F0">
        <w:rPr>
          <w:rFonts w:ascii="Arial" w:hAnsi="Arial" w:cs="Arial"/>
        </w:rPr>
        <w:t xml:space="preserve">deem relevant </w:t>
      </w:r>
      <w:proofErr w:type="gramStart"/>
      <w:r w:rsidR="00853BAE" w:rsidRPr="005410F0">
        <w:rPr>
          <w:rFonts w:ascii="Arial" w:hAnsi="Arial" w:cs="Arial"/>
        </w:rPr>
        <w:t xml:space="preserve">to </w:t>
      </w:r>
      <w:r w:rsidR="00945878" w:rsidRPr="005410F0">
        <w:rPr>
          <w:rFonts w:ascii="Arial" w:hAnsi="Arial" w:cs="Arial"/>
        </w:rPr>
        <w:t xml:space="preserve"> the</w:t>
      </w:r>
      <w:proofErr w:type="gramEnd"/>
      <w:r w:rsidR="00945878" w:rsidRPr="005410F0">
        <w:rPr>
          <w:rFonts w:ascii="Arial" w:hAnsi="Arial" w:cs="Arial"/>
        </w:rPr>
        <w:t xml:space="preserve"> </w:t>
      </w:r>
      <w:r w:rsidR="00C27DA3" w:rsidRPr="005410F0">
        <w:rPr>
          <w:rFonts w:ascii="Arial" w:hAnsi="Arial" w:cs="Arial"/>
        </w:rPr>
        <w:t xml:space="preserve">fit and proper person </w:t>
      </w:r>
      <w:r w:rsidR="00945878" w:rsidRPr="005410F0">
        <w:rPr>
          <w:rFonts w:ascii="Arial" w:hAnsi="Arial" w:cs="Arial"/>
        </w:rPr>
        <w:t xml:space="preserve">application. </w:t>
      </w:r>
      <w:r w:rsidR="00853BAE" w:rsidRPr="005410F0">
        <w:rPr>
          <w:rFonts w:ascii="Arial" w:hAnsi="Arial" w:cs="Arial"/>
        </w:rPr>
        <w:t xml:space="preserve">These matters </w:t>
      </w:r>
      <w:r w:rsidR="00945878" w:rsidRPr="005410F0">
        <w:rPr>
          <w:rFonts w:ascii="Arial" w:hAnsi="Arial" w:cs="Arial"/>
        </w:rPr>
        <w:t>could be in relation to current or previous issues</w:t>
      </w:r>
      <w:r w:rsidR="00050789" w:rsidRPr="005410F0">
        <w:rPr>
          <w:rFonts w:ascii="Arial" w:hAnsi="Arial" w:cs="Arial"/>
        </w:rPr>
        <w:t>,</w:t>
      </w:r>
      <w:r w:rsidR="00945878" w:rsidRPr="005410F0">
        <w:rPr>
          <w:rFonts w:ascii="Arial" w:hAnsi="Arial" w:cs="Arial"/>
        </w:rPr>
        <w:t xml:space="preserve"> or events</w:t>
      </w:r>
      <w:r w:rsidR="00050789" w:rsidRPr="005410F0">
        <w:rPr>
          <w:rFonts w:ascii="Arial" w:hAnsi="Arial" w:cs="Arial"/>
        </w:rPr>
        <w:t>,</w:t>
      </w:r>
      <w:r w:rsidR="00945878" w:rsidRPr="005410F0">
        <w:rPr>
          <w:rFonts w:ascii="Arial" w:hAnsi="Arial" w:cs="Arial"/>
        </w:rPr>
        <w:t xml:space="preserve"> that</w:t>
      </w:r>
      <w:r w:rsidR="00853BAE" w:rsidRPr="005410F0">
        <w:rPr>
          <w:rFonts w:ascii="Arial" w:hAnsi="Arial" w:cs="Arial"/>
        </w:rPr>
        <w:t xml:space="preserve"> have</w:t>
      </w:r>
      <w:r w:rsidR="00945878" w:rsidRPr="005410F0">
        <w:rPr>
          <w:rFonts w:ascii="Arial" w:hAnsi="Arial" w:cs="Arial"/>
        </w:rPr>
        <w:t xml:space="preserve"> occurred in relation to the park</w:t>
      </w:r>
      <w:r w:rsidR="00853BAE" w:rsidRPr="009909E9">
        <w:rPr>
          <w:rFonts w:ascii="Arial" w:hAnsi="Arial" w:cs="Arial"/>
        </w:rPr>
        <w:t xml:space="preserve"> </w:t>
      </w:r>
      <w:proofErr w:type="gramStart"/>
      <w:r w:rsidR="00853BAE" w:rsidRPr="009909E9">
        <w:rPr>
          <w:rFonts w:ascii="Arial" w:hAnsi="Arial" w:cs="Arial"/>
        </w:rPr>
        <w:t>site</w:t>
      </w:r>
      <w:proofErr w:type="gramEnd"/>
      <w:r w:rsidR="00945878" w:rsidRPr="009909E9">
        <w:rPr>
          <w:rFonts w:ascii="Arial" w:hAnsi="Arial" w:cs="Arial"/>
        </w:rPr>
        <w:t xml:space="preserve"> or any other park</w:t>
      </w:r>
      <w:r w:rsidR="00853BAE" w:rsidRPr="009909E9">
        <w:rPr>
          <w:rFonts w:ascii="Arial" w:hAnsi="Arial" w:cs="Arial"/>
        </w:rPr>
        <w:t xml:space="preserve"> site</w:t>
      </w:r>
      <w:r w:rsidR="00945878" w:rsidRPr="009909E9">
        <w:rPr>
          <w:rFonts w:ascii="Arial" w:hAnsi="Arial" w:cs="Arial"/>
        </w:rPr>
        <w:t xml:space="preserve"> owned or managed by the site owner or site manager in another local authority area. </w:t>
      </w:r>
      <w:r w:rsidR="00853BAE" w:rsidRPr="009909E9">
        <w:rPr>
          <w:rFonts w:ascii="Arial" w:hAnsi="Arial" w:cs="Arial"/>
        </w:rPr>
        <w:t xml:space="preserve">Additionally, </w:t>
      </w:r>
      <w:r w:rsidR="00945878" w:rsidRPr="009909E9">
        <w:rPr>
          <w:rFonts w:ascii="Arial" w:hAnsi="Arial" w:cs="Arial"/>
        </w:rPr>
        <w:t>the site owner’s</w:t>
      </w:r>
      <w:r w:rsidR="00853BAE" w:rsidRPr="009909E9">
        <w:rPr>
          <w:rFonts w:ascii="Arial" w:hAnsi="Arial" w:cs="Arial"/>
        </w:rPr>
        <w:t xml:space="preserve"> conduct regarding</w:t>
      </w:r>
      <w:r w:rsidR="00945878" w:rsidRPr="009909E9">
        <w:rPr>
          <w:rFonts w:ascii="Arial" w:hAnsi="Arial" w:cs="Arial"/>
        </w:rPr>
        <w:t xml:space="preserve"> </w:t>
      </w:r>
      <w:r w:rsidR="00853BAE" w:rsidRPr="009909E9">
        <w:rPr>
          <w:rFonts w:ascii="Arial" w:hAnsi="Arial" w:cs="Arial"/>
        </w:rPr>
        <w:t>other</w:t>
      </w:r>
      <w:r w:rsidR="00945878" w:rsidRPr="009909E9">
        <w:rPr>
          <w:rFonts w:ascii="Arial" w:hAnsi="Arial" w:cs="Arial"/>
        </w:rPr>
        <w:t xml:space="preserve"> business</w:t>
      </w:r>
      <w:r w:rsidR="00050789" w:rsidRPr="009909E9">
        <w:rPr>
          <w:rFonts w:ascii="Arial" w:hAnsi="Arial" w:cs="Arial"/>
        </w:rPr>
        <w:t>,</w:t>
      </w:r>
      <w:r w:rsidR="00945878" w:rsidRPr="009909E9">
        <w:rPr>
          <w:rFonts w:ascii="Arial" w:hAnsi="Arial" w:cs="Arial"/>
        </w:rPr>
        <w:t xml:space="preserve"> outside </w:t>
      </w:r>
      <w:r w:rsidR="00853BAE" w:rsidRPr="009909E9">
        <w:rPr>
          <w:rFonts w:ascii="Arial" w:hAnsi="Arial" w:cs="Arial"/>
        </w:rPr>
        <w:t xml:space="preserve">of </w:t>
      </w:r>
      <w:r w:rsidR="00945878" w:rsidRPr="009909E9">
        <w:rPr>
          <w:rFonts w:ascii="Arial" w:hAnsi="Arial" w:cs="Arial"/>
        </w:rPr>
        <w:t>the</w:t>
      </w:r>
      <w:r w:rsidR="00853BAE" w:rsidRPr="009909E9">
        <w:rPr>
          <w:rFonts w:ascii="Arial" w:hAnsi="Arial" w:cs="Arial"/>
        </w:rPr>
        <w:t xml:space="preserve"> </w:t>
      </w:r>
      <w:r w:rsidR="00945878" w:rsidRPr="009909E9">
        <w:rPr>
          <w:rFonts w:ascii="Arial" w:hAnsi="Arial" w:cs="Arial"/>
        </w:rPr>
        <w:t xml:space="preserve">park homes sector, </w:t>
      </w:r>
      <w:r w:rsidR="00853BAE" w:rsidRPr="009909E9">
        <w:rPr>
          <w:rFonts w:ascii="Arial" w:hAnsi="Arial" w:cs="Arial"/>
        </w:rPr>
        <w:t>can also have</w:t>
      </w:r>
      <w:r w:rsidR="00945878" w:rsidRPr="009909E9">
        <w:rPr>
          <w:rFonts w:ascii="Arial" w:hAnsi="Arial" w:cs="Arial"/>
        </w:rPr>
        <w:t xml:space="preserve"> implications on the financial and management arrangements of the site in question. Any matters which </w:t>
      </w:r>
      <w:r>
        <w:rPr>
          <w:rFonts w:ascii="Arial" w:hAnsi="Arial" w:cs="Arial"/>
        </w:rPr>
        <w:t xml:space="preserve">are </w:t>
      </w:r>
      <w:r w:rsidR="00853BAE" w:rsidRPr="009909E9">
        <w:rPr>
          <w:rFonts w:ascii="Arial" w:hAnsi="Arial" w:cs="Arial"/>
        </w:rPr>
        <w:t>believe</w:t>
      </w:r>
      <w:r>
        <w:rPr>
          <w:rFonts w:ascii="Arial" w:hAnsi="Arial" w:cs="Arial"/>
        </w:rPr>
        <w:t>d</w:t>
      </w:r>
      <w:r w:rsidR="00853BAE" w:rsidRPr="009909E9">
        <w:rPr>
          <w:rFonts w:ascii="Arial" w:hAnsi="Arial" w:cs="Arial"/>
        </w:rPr>
        <w:t xml:space="preserve"> to be of</w:t>
      </w:r>
      <w:r w:rsidR="00945878" w:rsidRPr="009909E9">
        <w:rPr>
          <w:rFonts w:ascii="Arial" w:hAnsi="Arial" w:cs="Arial"/>
        </w:rPr>
        <w:t xml:space="preserve"> releva</w:t>
      </w:r>
      <w:r w:rsidR="00853BAE" w:rsidRPr="009909E9">
        <w:rPr>
          <w:rFonts w:ascii="Arial" w:hAnsi="Arial" w:cs="Arial"/>
        </w:rPr>
        <w:t>nce</w:t>
      </w:r>
      <w:r w:rsidR="00945878" w:rsidRPr="009909E9">
        <w:rPr>
          <w:rFonts w:ascii="Arial" w:hAnsi="Arial" w:cs="Arial"/>
        </w:rPr>
        <w:t xml:space="preserve"> to the application should primarily </w:t>
      </w:r>
      <w:r w:rsidR="00853BAE" w:rsidRPr="00424A04">
        <w:rPr>
          <w:rFonts w:ascii="Arial" w:hAnsi="Arial" w:cs="Arial"/>
        </w:rPr>
        <w:t>focus on</w:t>
      </w:r>
      <w:r w:rsidR="00945878" w:rsidRPr="00424A04">
        <w:rPr>
          <w:rFonts w:ascii="Arial" w:hAnsi="Arial" w:cs="Arial"/>
        </w:rPr>
        <w:t xml:space="preserve"> the relevant person’s conduct, </w:t>
      </w:r>
      <w:proofErr w:type="gramStart"/>
      <w:r w:rsidR="00945878" w:rsidRPr="00424A04">
        <w:rPr>
          <w:rFonts w:ascii="Arial" w:hAnsi="Arial" w:cs="Arial"/>
        </w:rPr>
        <w:t>competence</w:t>
      </w:r>
      <w:proofErr w:type="gramEnd"/>
      <w:r w:rsidR="00945878" w:rsidRPr="00424A04">
        <w:rPr>
          <w:rFonts w:ascii="Arial" w:hAnsi="Arial" w:cs="Arial"/>
        </w:rPr>
        <w:t xml:space="preserve"> and their suitability to manage the site. </w:t>
      </w:r>
    </w:p>
    <w:p w14:paraId="12C7206C" w14:textId="41DF3E00" w:rsidR="00945878" w:rsidRPr="00424A04" w:rsidRDefault="00945878" w:rsidP="00B97EBD">
      <w:pPr>
        <w:ind w:left="502"/>
        <w:contextualSpacing/>
        <w:jc w:val="both"/>
        <w:rPr>
          <w:rFonts w:ascii="Arial" w:hAnsi="Arial" w:cs="Arial"/>
        </w:rPr>
      </w:pPr>
    </w:p>
    <w:p w14:paraId="23FDCE93" w14:textId="288BE004" w:rsidR="00945878" w:rsidRPr="004325B7" w:rsidRDefault="00945878" w:rsidP="00B97EBD">
      <w:pPr>
        <w:numPr>
          <w:ilvl w:val="0"/>
          <w:numId w:val="1"/>
        </w:numPr>
        <w:contextualSpacing/>
        <w:jc w:val="both"/>
        <w:rPr>
          <w:rFonts w:ascii="Arial" w:hAnsi="Arial" w:cs="Arial"/>
        </w:rPr>
      </w:pPr>
      <w:r w:rsidRPr="00424A04">
        <w:rPr>
          <w:rFonts w:ascii="Arial" w:hAnsi="Arial" w:cs="Arial"/>
        </w:rPr>
        <w:t xml:space="preserve"> </w:t>
      </w:r>
      <w:r w:rsidR="00F229E5" w:rsidRPr="00424A04">
        <w:rPr>
          <w:rFonts w:ascii="Arial" w:hAnsi="Arial" w:cs="Arial"/>
        </w:rPr>
        <w:t>I</w:t>
      </w:r>
      <w:r w:rsidRPr="004325B7">
        <w:rPr>
          <w:rFonts w:ascii="Arial" w:hAnsi="Arial" w:cs="Arial"/>
        </w:rPr>
        <w:t>t is advisable that</w:t>
      </w:r>
      <w:r w:rsidR="00F229E5" w:rsidRPr="004325B7">
        <w:rPr>
          <w:rFonts w:ascii="Arial" w:hAnsi="Arial" w:cs="Arial"/>
        </w:rPr>
        <w:t xml:space="preserve"> evidence is obtained by </w:t>
      </w:r>
      <w:r w:rsidR="00882507">
        <w:rPr>
          <w:rFonts w:ascii="Arial" w:hAnsi="Arial" w:cs="Arial"/>
        </w:rPr>
        <w:t>officers</w:t>
      </w:r>
      <w:r w:rsidR="00F229E5" w:rsidRPr="004325B7">
        <w:rPr>
          <w:rFonts w:ascii="Arial" w:hAnsi="Arial" w:cs="Arial"/>
        </w:rPr>
        <w:t xml:space="preserve"> to support any additional matters that they require to be taken into consideration for the application. This is to mitigate any risks should they face being challenged </w:t>
      </w:r>
      <w:r w:rsidR="00424A04">
        <w:rPr>
          <w:rFonts w:ascii="Arial" w:hAnsi="Arial" w:cs="Arial"/>
        </w:rPr>
        <w:t>at</w:t>
      </w:r>
      <w:r w:rsidR="00F229E5" w:rsidRPr="00D417FC">
        <w:rPr>
          <w:rFonts w:ascii="Arial" w:hAnsi="Arial" w:cs="Arial"/>
        </w:rPr>
        <w:t xml:space="preserve"> a tribunal because of their final decision. </w:t>
      </w:r>
      <w:r w:rsidRPr="00D417FC">
        <w:rPr>
          <w:rFonts w:ascii="Arial" w:hAnsi="Arial" w:cs="Arial"/>
        </w:rPr>
        <w:t>The evidence could include</w:t>
      </w:r>
      <w:r w:rsidR="00F229E5" w:rsidRPr="00D417FC">
        <w:rPr>
          <w:rFonts w:ascii="Arial" w:hAnsi="Arial" w:cs="Arial"/>
        </w:rPr>
        <w:t xml:space="preserve"> previous</w:t>
      </w:r>
      <w:r w:rsidRPr="00D417FC">
        <w:rPr>
          <w:rFonts w:ascii="Arial" w:hAnsi="Arial" w:cs="Arial"/>
        </w:rPr>
        <w:t xml:space="preserve"> tribunal and court decisions, documents or records from Companies House</w:t>
      </w:r>
      <w:r w:rsidR="00424A04">
        <w:rPr>
          <w:rFonts w:ascii="Arial" w:hAnsi="Arial" w:cs="Arial"/>
        </w:rPr>
        <w:t>,</w:t>
      </w:r>
      <w:r w:rsidR="00050789" w:rsidRPr="00424A04">
        <w:rPr>
          <w:rFonts w:ascii="Arial" w:hAnsi="Arial" w:cs="Arial"/>
        </w:rPr>
        <w:t xml:space="preserve"> or other</w:t>
      </w:r>
      <w:r w:rsidRPr="004325B7">
        <w:rPr>
          <w:rFonts w:ascii="Arial" w:hAnsi="Arial" w:cs="Arial"/>
        </w:rPr>
        <w:t xml:space="preserve"> public bodies or financial institutions. Allegations which have not been investigated or documented may be difficult to use as evidence to support </w:t>
      </w:r>
      <w:r w:rsidR="00882507">
        <w:rPr>
          <w:rFonts w:ascii="Arial" w:hAnsi="Arial" w:cs="Arial"/>
        </w:rPr>
        <w:t>the</w:t>
      </w:r>
      <w:r w:rsidRPr="004325B7">
        <w:rPr>
          <w:rFonts w:ascii="Arial" w:hAnsi="Arial" w:cs="Arial"/>
        </w:rPr>
        <w:t xml:space="preserve"> authority’s decision. </w:t>
      </w:r>
    </w:p>
    <w:p w14:paraId="6C1CD512" w14:textId="77777777" w:rsidR="005407F0" w:rsidRPr="009B7589" w:rsidRDefault="005407F0" w:rsidP="00B97EBD">
      <w:pPr>
        <w:jc w:val="both"/>
        <w:rPr>
          <w:rFonts w:ascii="Arial" w:hAnsi="Arial" w:cs="Arial"/>
          <w:color w:val="000000" w:themeColor="text1"/>
        </w:rPr>
      </w:pPr>
    </w:p>
    <w:p w14:paraId="6BFA26C7" w14:textId="2F2A73F1" w:rsidR="005407F0" w:rsidRPr="009B7589" w:rsidRDefault="00B54D91" w:rsidP="00B97EBD">
      <w:pPr>
        <w:jc w:val="both"/>
        <w:rPr>
          <w:rFonts w:ascii="Arial" w:hAnsi="Arial" w:cs="Arial"/>
          <w:b/>
          <w:color w:val="000000" w:themeColor="text1"/>
        </w:rPr>
      </w:pPr>
      <w:r w:rsidRPr="009B7589">
        <w:rPr>
          <w:rFonts w:ascii="Arial" w:hAnsi="Arial" w:cs="Arial"/>
          <w:b/>
          <w:color w:val="000000" w:themeColor="text1"/>
        </w:rPr>
        <w:t>A</w:t>
      </w:r>
      <w:r w:rsidR="0047578B" w:rsidRPr="009B7589">
        <w:rPr>
          <w:rFonts w:ascii="Arial" w:hAnsi="Arial" w:cs="Arial"/>
          <w:b/>
          <w:color w:val="000000" w:themeColor="text1"/>
        </w:rPr>
        <w:t>pplication</w:t>
      </w:r>
      <w:r w:rsidRPr="009B7589">
        <w:rPr>
          <w:rFonts w:ascii="Arial" w:hAnsi="Arial" w:cs="Arial"/>
          <w:b/>
          <w:color w:val="000000" w:themeColor="text1"/>
        </w:rPr>
        <w:t>s</w:t>
      </w:r>
    </w:p>
    <w:p w14:paraId="63AF5958" w14:textId="77777777" w:rsidR="00F84B88" w:rsidRPr="009B7589" w:rsidRDefault="00F84B88" w:rsidP="00B97EBD">
      <w:pPr>
        <w:jc w:val="both"/>
        <w:rPr>
          <w:rFonts w:ascii="Arial" w:hAnsi="Arial" w:cs="Arial"/>
          <w:color w:val="000000" w:themeColor="text1"/>
        </w:rPr>
      </w:pPr>
    </w:p>
    <w:p w14:paraId="65541A7C" w14:textId="5CB5ACB4" w:rsidR="00B324C1" w:rsidRPr="009B7589" w:rsidRDefault="00B324C1" w:rsidP="00B97EBD">
      <w:pPr>
        <w:jc w:val="both"/>
        <w:rPr>
          <w:rFonts w:ascii="Arial" w:hAnsi="Arial" w:cs="Arial"/>
          <w:color w:val="000000" w:themeColor="text1"/>
        </w:rPr>
      </w:pPr>
      <w:r w:rsidRPr="009B7589">
        <w:rPr>
          <w:rFonts w:ascii="Arial" w:hAnsi="Arial" w:cs="Arial"/>
          <w:color w:val="000000" w:themeColor="text1"/>
        </w:rPr>
        <w:t xml:space="preserve">The Regulations use various terms in the application </w:t>
      </w:r>
      <w:proofErr w:type="gramStart"/>
      <w:r w:rsidRPr="009B7589">
        <w:rPr>
          <w:rFonts w:ascii="Arial" w:hAnsi="Arial" w:cs="Arial"/>
          <w:color w:val="000000" w:themeColor="text1"/>
        </w:rPr>
        <w:t>process</w:t>
      </w:r>
      <w:proofErr w:type="gramEnd"/>
      <w:r w:rsidRPr="009B7589">
        <w:rPr>
          <w:rFonts w:ascii="Arial" w:hAnsi="Arial" w:cs="Arial"/>
          <w:color w:val="000000" w:themeColor="text1"/>
        </w:rPr>
        <w:t xml:space="preserve"> and these are outlined below:</w:t>
      </w:r>
    </w:p>
    <w:p w14:paraId="1662E33D" w14:textId="77777777" w:rsidR="00B324C1" w:rsidRPr="009B7589" w:rsidRDefault="00B324C1" w:rsidP="00B324C1">
      <w:pPr>
        <w:jc w:val="both"/>
        <w:rPr>
          <w:rFonts w:ascii="Arial" w:hAnsi="Arial" w:cs="Arial"/>
          <w:b/>
          <w:color w:val="000000" w:themeColor="text1"/>
        </w:rPr>
      </w:pPr>
    </w:p>
    <w:p w14:paraId="6AB45441" w14:textId="190E240E" w:rsidR="00B324C1" w:rsidRPr="009B7589" w:rsidRDefault="004325B7" w:rsidP="00B324C1">
      <w:pPr>
        <w:jc w:val="both"/>
        <w:rPr>
          <w:rFonts w:ascii="Arial" w:hAnsi="Arial" w:cs="Arial"/>
          <w:b/>
          <w:bCs/>
          <w:color w:val="000000" w:themeColor="text1"/>
        </w:rPr>
      </w:pPr>
      <w:r>
        <w:rPr>
          <w:rFonts w:ascii="Arial" w:hAnsi="Arial" w:cs="Arial"/>
          <w:b/>
          <w:bCs/>
          <w:color w:val="000000" w:themeColor="text1"/>
        </w:rPr>
        <w:t xml:space="preserve">As mentioned earlier </w:t>
      </w:r>
      <w:r w:rsidR="00B324C1" w:rsidRPr="009B7589">
        <w:rPr>
          <w:rFonts w:ascii="Arial" w:hAnsi="Arial" w:cs="Arial"/>
          <w:b/>
          <w:bCs/>
          <w:color w:val="000000" w:themeColor="text1"/>
        </w:rPr>
        <w:t xml:space="preserve">“Relevant person” is defined in paragraph 2 of the Regulations and is </w:t>
      </w:r>
      <w:r w:rsidR="00B324C1" w:rsidRPr="009B7589">
        <w:rPr>
          <w:rFonts w:ascii="Arial" w:hAnsi="Arial" w:cs="Arial"/>
          <w:color w:val="000000" w:themeColor="text1"/>
        </w:rPr>
        <w:t xml:space="preserve">“the subject of the fit and proper person </w:t>
      </w:r>
      <w:r>
        <w:rPr>
          <w:rFonts w:ascii="Arial" w:hAnsi="Arial" w:cs="Arial"/>
          <w:color w:val="000000" w:themeColor="text1"/>
        </w:rPr>
        <w:t xml:space="preserve">assessment </w:t>
      </w:r>
      <w:r w:rsidR="00B324C1" w:rsidRPr="009B7589">
        <w:rPr>
          <w:rFonts w:ascii="Arial" w:hAnsi="Arial" w:cs="Arial"/>
          <w:color w:val="000000" w:themeColor="text1"/>
        </w:rPr>
        <w:t xml:space="preserve">under Regulation 7”. Please note that this could be </w:t>
      </w:r>
      <w:r w:rsidR="00B324C1" w:rsidRPr="009B7589">
        <w:rPr>
          <w:rFonts w:ascii="Arial" w:hAnsi="Arial" w:cs="Arial"/>
          <w:bCs/>
          <w:color w:val="000000" w:themeColor="text1"/>
        </w:rPr>
        <w:t>the site owner or person appointed to manage the site by the site owner</w:t>
      </w:r>
      <w:r w:rsidR="00B324C1" w:rsidRPr="009B7589">
        <w:rPr>
          <w:rFonts w:ascii="Arial" w:hAnsi="Arial" w:cs="Arial"/>
          <w:b/>
          <w:bCs/>
          <w:color w:val="000000" w:themeColor="text1"/>
        </w:rPr>
        <w:t xml:space="preserve">. </w:t>
      </w:r>
    </w:p>
    <w:p w14:paraId="23112B30" w14:textId="77777777" w:rsidR="00B324C1" w:rsidRPr="009B7589" w:rsidRDefault="00B324C1" w:rsidP="00B324C1">
      <w:pPr>
        <w:jc w:val="both"/>
        <w:rPr>
          <w:rFonts w:ascii="Arial" w:hAnsi="Arial" w:cs="Arial"/>
          <w:b/>
          <w:bCs/>
          <w:color w:val="000000" w:themeColor="text1"/>
        </w:rPr>
      </w:pPr>
    </w:p>
    <w:p w14:paraId="64B2A7A7" w14:textId="2B09EDBE" w:rsidR="00B324C1" w:rsidRPr="009B7589" w:rsidRDefault="00B324C1" w:rsidP="00B324C1">
      <w:pPr>
        <w:jc w:val="both"/>
        <w:rPr>
          <w:rFonts w:ascii="Arial" w:hAnsi="Arial" w:cs="Arial"/>
        </w:rPr>
      </w:pPr>
      <w:r w:rsidRPr="009B7589">
        <w:rPr>
          <w:rFonts w:ascii="Arial" w:hAnsi="Arial" w:cs="Arial"/>
          <w:b/>
          <w:bCs/>
        </w:rPr>
        <w:t>“Relevant officer”</w:t>
      </w:r>
      <w:r w:rsidRPr="009B7589">
        <w:rPr>
          <w:rFonts w:ascii="Arial" w:hAnsi="Arial" w:cs="Arial"/>
        </w:rPr>
        <w:t xml:space="preserve"> is defined in paragraph 1 of Schedule 2 of the Regulations, where the applicant is a company, </w:t>
      </w:r>
      <w:r w:rsidR="004325B7">
        <w:rPr>
          <w:rFonts w:ascii="Arial" w:hAnsi="Arial" w:cs="Arial"/>
        </w:rPr>
        <w:t>a relevant officer</w:t>
      </w:r>
      <w:r w:rsidRPr="009B7589">
        <w:rPr>
          <w:rFonts w:ascii="Arial" w:hAnsi="Arial" w:cs="Arial"/>
        </w:rPr>
        <w:t xml:space="preserve"> </w:t>
      </w:r>
      <w:r w:rsidR="004325B7">
        <w:rPr>
          <w:rFonts w:ascii="Arial" w:hAnsi="Arial" w:cs="Arial"/>
        </w:rPr>
        <w:t xml:space="preserve">will be </w:t>
      </w:r>
      <w:r w:rsidRPr="009B7589">
        <w:rPr>
          <w:rFonts w:ascii="Arial" w:hAnsi="Arial" w:cs="Arial"/>
        </w:rPr>
        <w:t xml:space="preserve">a director or other officer of the </w:t>
      </w:r>
      <w:r w:rsidRPr="009B7589">
        <w:rPr>
          <w:rFonts w:ascii="Arial" w:hAnsi="Arial" w:cs="Arial"/>
        </w:rPr>
        <w:lastRenderedPageBreak/>
        <w:t>company</w:t>
      </w:r>
      <w:r w:rsidR="004325B7">
        <w:rPr>
          <w:rFonts w:ascii="Arial" w:hAnsi="Arial" w:cs="Arial"/>
        </w:rPr>
        <w:t>;</w:t>
      </w:r>
      <w:r w:rsidRPr="009B7589">
        <w:rPr>
          <w:rFonts w:ascii="Arial" w:hAnsi="Arial" w:cs="Arial"/>
        </w:rPr>
        <w:t xml:space="preserve"> or, where the applicant is a partnership</w:t>
      </w:r>
      <w:r w:rsidR="004325B7">
        <w:rPr>
          <w:rFonts w:ascii="Arial" w:hAnsi="Arial" w:cs="Arial"/>
        </w:rPr>
        <w:t>,</w:t>
      </w:r>
      <w:r w:rsidRPr="009B7589">
        <w:rPr>
          <w:rFonts w:ascii="Arial" w:hAnsi="Arial" w:cs="Arial"/>
        </w:rPr>
        <w:t xml:space="preserve"> a partner</w:t>
      </w:r>
      <w:r w:rsidR="004325B7">
        <w:rPr>
          <w:rFonts w:ascii="Arial" w:hAnsi="Arial" w:cs="Arial"/>
        </w:rPr>
        <w:t>;</w:t>
      </w:r>
      <w:r w:rsidRPr="009B7589">
        <w:rPr>
          <w:rFonts w:ascii="Arial" w:hAnsi="Arial" w:cs="Arial"/>
        </w:rPr>
        <w:t xml:space="preserve"> or, where the applicant is a body corporate</w:t>
      </w:r>
      <w:r w:rsidR="000B6D46">
        <w:rPr>
          <w:rFonts w:ascii="Arial" w:hAnsi="Arial" w:cs="Arial"/>
        </w:rPr>
        <w:t>,</w:t>
      </w:r>
      <w:r w:rsidRPr="009B7589">
        <w:rPr>
          <w:rFonts w:ascii="Arial" w:hAnsi="Arial" w:cs="Arial"/>
        </w:rPr>
        <w:t xml:space="preserve"> </w:t>
      </w:r>
      <w:r w:rsidR="004325B7">
        <w:rPr>
          <w:rFonts w:ascii="Arial" w:hAnsi="Arial" w:cs="Arial"/>
        </w:rPr>
        <w:t xml:space="preserve">a </w:t>
      </w:r>
      <w:r w:rsidRPr="009B7589">
        <w:rPr>
          <w:rFonts w:ascii="Arial" w:hAnsi="Arial" w:cs="Arial"/>
        </w:rPr>
        <w:t>member of the management committee</w:t>
      </w:r>
      <w:r w:rsidR="004325B7">
        <w:rPr>
          <w:rFonts w:ascii="Arial" w:hAnsi="Arial" w:cs="Arial"/>
        </w:rPr>
        <w:t xml:space="preserve"> of that body</w:t>
      </w:r>
      <w:r w:rsidRPr="009B7589">
        <w:rPr>
          <w:rFonts w:ascii="Arial" w:hAnsi="Arial" w:cs="Arial"/>
        </w:rPr>
        <w:t xml:space="preserve">. </w:t>
      </w:r>
    </w:p>
    <w:p w14:paraId="34D69BFE" w14:textId="77777777" w:rsidR="00B324C1" w:rsidRPr="009B7589" w:rsidRDefault="00B324C1" w:rsidP="00B324C1">
      <w:pPr>
        <w:jc w:val="both"/>
        <w:rPr>
          <w:rFonts w:ascii="Arial" w:hAnsi="Arial" w:cs="Arial"/>
        </w:rPr>
      </w:pPr>
    </w:p>
    <w:p w14:paraId="282B2F73" w14:textId="191DC103" w:rsidR="00B324C1" w:rsidRPr="009B7589" w:rsidRDefault="00B324C1" w:rsidP="00B324C1">
      <w:pPr>
        <w:jc w:val="both"/>
        <w:rPr>
          <w:rFonts w:ascii="Arial" w:hAnsi="Arial" w:cs="Arial"/>
        </w:rPr>
      </w:pPr>
      <w:r w:rsidRPr="009B7589">
        <w:rPr>
          <w:rFonts w:ascii="Arial" w:hAnsi="Arial" w:cs="Arial"/>
        </w:rPr>
        <w:t>“</w:t>
      </w:r>
      <w:r w:rsidRPr="009B7589">
        <w:rPr>
          <w:rFonts w:ascii="Arial" w:hAnsi="Arial" w:cs="Arial"/>
          <w:b/>
          <w:bCs/>
        </w:rPr>
        <w:t>Required Information</w:t>
      </w:r>
      <w:r w:rsidRPr="009B7589">
        <w:rPr>
          <w:rFonts w:ascii="Arial" w:hAnsi="Arial" w:cs="Arial"/>
        </w:rPr>
        <w:t>” is defined in paragraph 14 of Schedule 2 of the Regulations as</w:t>
      </w:r>
      <w:r w:rsidR="000B6D46">
        <w:rPr>
          <w:rFonts w:ascii="Arial" w:hAnsi="Arial" w:cs="Arial"/>
        </w:rPr>
        <w:t>:</w:t>
      </w:r>
      <w:r w:rsidRPr="009B7589">
        <w:rPr>
          <w:rFonts w:ascii="Arial" w:hAnsi="Arial" w:cs="Arial"/>
        </w:rPr>
        <w:t xml:space="preserve"> the person’s name and business contact details; details of the person’s role or proposed role in relation to the management of the site; where the person has not yet been appointed, the address, telephone number and email address (if any) at which the person may be contacted in respect of the application; details of each relevant protected site (other than that to which the registration application relates) — for which the person holds a licence issued under section 3 of the Caravan Sites and Control of Development Act 1960</w:t>
      </w:r>
      <w:r w:rsidR="000B6D46">
        <w:rPr>
          <w:rFonts w:ascii="Arial" w:hAnsi="Arial" w:cs="Arial"/>
        </w:rPr>
        <w:t>, or</w:t>
      </w:r>
      <w:r w:rsidRPr="009B7589">
        <w:rPr>
          <w:rFonts w:ascii="Arial" w:hAnsi="Arial" w:cs="Arial"/>
        </w:rPr>
        <w:t xml:space="preserve"> in which the person has a legal estate or equitable interest</w:t>
      </w:r>
      <w:r w:rsidR="000B6D46">
        <w:rPr>
          <w:rFonts w:ascii="Arial" w:hAnsi="Arial" w:cs="Arial"/>
        </w:rPr>
        <w:t>,</w:t>
      </w:r>
      <w:r w:rsidRPr="009B7589">
        <w:rPr>
          <w:rFonts w:ascii="Arial" w:hAnsi="Arial" w:cs="Arial"/>
        </w:rPr>
        <w:t xml:space="preserve"> or </w:t>
      </w:r>
      <w:r w:rsidR="000B6D46">
        <w:rPr>
          <w:rFonts w:ascii="Arial" w:hAnsi="Arial" w:cs="Arial"/>
        </w:rPr>
        <w:t xml:space="preserve">which </w:t>
      </w:r>
      <w:r w:rsidRPr="009B7589">
        <w:rPr>
          <w:rFonts w:ascii="Arial" w:hAnsi="Arial" w:cs="Arial"/>
        </w:rPr>
        <w:t>the person manages.</w:t>
      </w:r>
    </w:p>
    <w:p w14:paraId="27150D52" w14:textId="77777777" w:rsidR="00B324C1" w:rsidRPr="009B7589" w:rsidRDefault="00B324C1" w:rsidP="00B97EBD">
      <w:pPr>
        <w:jc w:val="both"/>
        <w:rPr>
          <w:rFonts w:ascii="Arial" w:hAnsi="Arial" w:cs="Arial"/>
          <w:color w:val="000000" w:themeColor="text1"/>
        </w:rPr>
      </w:pPr>
    </w:p>
    <w:p w14:paraId="077DD42A" w14:textId="4247A69A" w:rsidR="00AF177B" w:rsidRPr="009B7589" w:rsidRDefault="00A02647" w:rsidP="002372D9">
      <w:pPr>
        <w:jc w:val="both"/>
        <w:rPr>
          <w:b/>
          <w:bCs/>
        </w:rPr>
      </w:pPr>
      <w:r w:rsidRPr="009B7589">
        <w:rPr>
          <w:rFonts w:ascii="Arial" w:hAnsi="Arial" w:cs="Arial"/>
          <w:color w:val="000000" w:themeColor="text1"/>
        </w:rPr>
        <w:t>The</w:t>
      </w:r>
      <w:r w:rsidR="00B54D91" w:rsidRPr="009B7589">
        <w:rPr>
          <w:rFonts w:ascii="Arial" w:hAnsi="Arial" w:cs="Arial"/>
          <w:color w:val="000000" w:themeColor="text1"/>
        </w:rPr>
        <w:t xml:space="preserve"> application for inclusion in the fit and proper register, </w:t>
      </w:r>
      <w:r w:rsidRPr="009B7589">
        <w:rPr>
          <w:rFonts w:ascii="Arial" w:hAnsi="Arial" w:cs="Arial"/>
          <w:color w:val="000000" w:themeColor="text1"/>
        </w:rPr>
        <w:t>must</w:t>
      </w:r>
      <w:r w:rsidR="00B54D91" w:rsidRPr="009B7589">
        <w:rPr>
          <w:rFonts w:ascii="Arial" w:hAnsi="Arial" w:cs="Arial"/>
          <w:color w:val="000000" w:themeColor="text1"/>
        </w:rPr>
        <w:t xml:space="preserve"> </w:t>
      </w:r>
      <w:r w:rsidR="000B6D46">
        <w:rPr>
          <w:rFonts w:ascii="Arial" w:hAnsi="Arial" w:cs="Arial"/>
          <w:color w:val="000000" w:themeColor="text1"/>
        </w:rPr>
        <w:t xml:space="preserve">therefore include </w:t>
      </w:r>
      <w:r w:rsidRPr="009B7589">
        <w:rPr>
          <w:rFonts w:ascii="Arial" w:hAnsi="Arial" w:cs="Arial"/>
          <w:color w:val="000000" w:themeColor="text1"/>
        </w:rPr>
        <w:t>the following:</w:t>
      </w:r>
    </w:p>
    <w:p w14:paraId="160B66F4" w14:textId="77777777" w:rsidR="00315C58" w:rsidRPr="009B7589" w:rsidRDefault="00315C58" w:rsidP="00B97EBD">
      <w:pPr>
        <w:jc w:val="both"/>
        <w:rPr>
          <w:rFonts w:ascii="Arial" w:hAnsi="Arial" w:cs="Arial"/>
          <w:color w:val="000000" w:themeColor="text1"/>
        </w:rPr>
      </w:pPr>
    </w:p>
    <w:p w14:paraId="4E7959AF" w14:textId="45E1F08E" w:rsidR="00315C58" w:rsidRPr="009B7589" w:rsidRDefault="00B501E2" w:rsidP="00B97EBD">
      <w:pPr>
        <w:jc w:val="both"/>
        <w:rPr>
          <w:rFonts w:ascii="Arial" w:hAnsi="Arial" w:cs="Arial"/>
          <w:color w:val="000000" w:themeColor="text1"/>
          <w:u w:val="single"/>
        </w:rPr>
      </w:pPr>
      <w:r w:rsidRPr="009B7589">
        <w:rPr>
          <w:rFonts w:ascii="Arial" w:hAnsi="Arial" w:cs="Arial"/>
          <w:color w:val="000000" w:themeColor="text1"/>
          <w:u w:val="single"/>
        </w:rPr>
        <w:t>The applicant and site details required</w:t>
      </w:r>
    </w:p>
    <w:p w14:paraId="41231D02" w14:textId="77777777" w:rsidR="00B54D91" w:rsidRPr="009B7589" w:rsidRDefault="00B54D91" w:rsidP="00B97EBD">
      <w:pPr>
        <w:jc w:val="both"/>
        <w:rPr>
          <w:rFonts w:ascii="Arial" w:hAnsi="Arial" w:cs="Arial"/>
          <w:color w:val="000000" w:themeColor="text1"/>
        </w:rPr>
      </w:pPr>
    </w:p>
    <w:p w14:paraId="7381F8D0" w14:textId="6A573CEA" w:rsidR="0047578B" w:rsidRPr="009B7589" w:rsidRDefault="0047578B" w:rsidP="00B97EBD">
      <w:pPr>
        <w:pStyle w:val="ListParagraph"/>
        <w:numPr>
          <w:ilvl w:val="0"/>
          <w:numId w:val="1"/>
        </w:numPr>
        <w:jc w:val="both"/>
        <w:rPr>
          <w:rFonts w:ascii="Arial" w:hAnsi="Arial" w:cs="Arial"/>
          <w:color w:val="000000" w:themeColor="text1"/>
        </w:rPr>
      </w:pPr>
      <w:r w:rsidRPr="009B7589">
        <w:rPr>
          <w:rFonts w:ascii="Arial" w:hAnsi="Arial" w:cs="Arial"/>
          <w:color w:val="000000" w:themeColor="text1"/>
        </w:rPr>
        <w:t>Details of the site and the applicant</w:t>
      </w:r>
      <w:r w:rsidR="004A5D76" w:rsidRPr="009B7589">
        <w:rPr>
          <w:rFonts w:ascii="Arial" w:hAnsi="Arial" w:cs="Arial"/>
          <w:color w:val="000000" w:themeColor="text1"/>
        </w:rPr>
        <w:t>:</w:t>
      </w:r>
    </w:p>
    <w:p w14:paraId="293AB04D" w14:textId="77777777" w:rsidR="0047578B" w:rsidRPr="009B7589" w:rsidRDefault="0047578B" w:rsidP="00B97EBD">
      <w:pPr>
        <w:jc w:val="both"/>
        <w:rPr>
          <w:rFonts w:ascii="Arial" w:hAnsi="Arial" w:cs="Arial"/>
          <w:color w:val="000000" w:themeColor="text1"/>
        </w:rPr>
      </w:pPr>
    </w:p>
    <w:p w14:paraId="540E1F9F" w14:textId="7DF78E2A" w:rsidR="0047578B" w:rsidRPr="009B7589" w:rsidRDefault="0047578B" w:rsidP="00B97EBD">
      <w:pPr>
        <w:jc w:val="both"/>
        <w:rPr>
          <w:rFonts w:ascii="Arial" w:hAnsi="Arial" w:cs="Arial"/>
          <w:color w:val="000000" w:themeColor="text1"/>
        </w:rPr>
      </w:pPr>
      <w:r w:rsidRPr="009B7589">
        <w:rPr>
          <w:rFonts w:ascii="Arial" w:hAnsi="Arial" w:cs="Arial"/>
          <w:color w:val="000000" w:themeColor="text1"/>
        </w:rPr>
        <w:tab/>
        <w:t>(1)</w:t>
      </w:r>
      <w:r w:rsidR="00B501E2" w:rsidRPr="009B7589">
        <w:rPr>
          <w:rFonts w:ascii="Arial" w:hAnsi="Arial" w:cs="Arial"/>
          <w:color w:val="000000" w:themeColor="text1"/>
        </w:rPr>
        <w:t xml:space="preserve"> </w:t>
      </w:r>
      <w:r w:rsidR="00E656D4" w:rsidRPr="009B7589">
        <w:rPr>
          <w:rFonts w:ascii="Arial" w:hAnsi="Arial" w:cs="Arial"/>
          <w:color w:val="000000" w:themeColor="text1"/>
        </w:rPr>
        <w:t xml:space="preserve"> </w:t>
      </w:r>
      <w:r w:rsidRPr="009B7589">
        <w:rPr>
          <w:rFonts w:ascii="Arial" w:hAnsi="Arial" w:cs="Arial"/>
          <w:color w:val="000000" w:themeColor="text1"/>
        </w:rPr>
        <w:t xml:space="preserve">The applicant’s name and business contact details. </w:t>
      </w:r>
    </w:p>
    <w:p w14:paraId="768C94F5" w14:textId="07D65DB8" w:rsidR="0047578B" w:rsidRPr="009B7589" w:rsidRDefault="0047578B" w:rsidP="00B97EBD">
      <w:pPr>
        <w:jc w:val="both"/>
        <w:rPr>
          <w:rFonts w:ascii="Arial" w:hAnsi="Arial" w:cs="Arial"/>
          <w:color w:val="000000" w:themeColor="text1"/>
        </w:rPr>
      </w:pPr>
      <w:r w:rsidRPr="009B7589">
        <w:rPr>
          <w:rFonts w:ascii="Arial" w:hAnsi="Arial" w:cs="Arial"/>
          <w:color w:val="000000" w:themeColor="text1"/>
        </w:rPr>
        <w:tab/>
        <w:t>(2)</w:t>
      </w:r>
      <w:r w:rsidR="00E656D4" w:rsidRPr="009B7589">
        <w:rPr>
          <w:rFonts w:ascii="Arial" w:hAnsi="Arial" w:cs="Arial"/>
          <w:color w:val="000000" w:themeColor="text1"/>
        </w:rPr>
        <w:t xml:space="preserve"> </w:t>
      </w:r>
      <w:r w:rsidRPr="009B7589">
        <w:rPr>
          <w:rFonts w:ascii="Arial" w:hAnsi="Arial" w:cs="Arial"/>
          <w:color w:val="000000" w:themeColor="text1"/>
        </w:rPr>
        <w:t xml:space="preserve">Where the applicant is not an individual, the following information in </w:t>
      </w:r>
      <w:r w:rsidRPr="009B7589">
        <w:rPr>
          <w:rFonts w:ascii="Arial" w:hAnsi="Arial" w:cs="Arial"/>
          <w:color w:val="000000" w:themeColor="text1"/>
        </w:rPr>
        <w:tab/>
        <w:t xml:space="preserve">relation to the individual completing the application on behalf of the applicant </w:t>
      </w:r>
      <w:r w:rsidRPr="009B7589">
        <w:rPr>
          <w:rFonts w:ascii="Arial" w:hAnsi="Arial" w:cs="Arial"/>
          <w:color w:val="000000" w:themeColor="text1"/>
        </w:rPr>
        <w:tab/>
        <w:t>and each relevant officer:</w:t>
      </w:r>
    </w:p>
    <w:p w14:paraId="7D4883EE" w14:textId="73C56953" w:rsidR="0047578B" w:rsidRPr="009B7589" w:rsidRDefault="0047578B" w:rsidP="00B97EBD">
      <w:pPr>
        <w:numPr>
          <w:ilvl w:val="0"/>
          <w:numId w:val="3"/>
        </w:numPr>
        <w:jc w:val="both"/>
        <w:rPr>
          <w:rFonts w:ascii="Arial" w:hAnsi="Arial" w:cs="Arial"/>
          <w:color w:val="000000" w:themeColor="text1"/>
        </w:rPr>
      </w:pPr>
      <w:r w:rsidRPr="009B7589">
        <w:rPr>
          <w:rFonts w:ascii="Arial" w:hAnsi="Arial" w:cs="Arial"/>
          <w:color w:val="000000" w:themeColor="text1"/>
        </w:rPr>
        <w:tab/>
      </w:r>
      <w:r w:rsidR="00B501E2" w:rsidRPr="009B7589">
        <w:rPr>
          <w:rFonts w:ascii="Arial" w:hAnsi="Arial" w:cs="Arial"/>
          <w:color w:val="000000" w:themeColor="text1"/>
        </w:rPr>
        <w:tab/>
      </w:r>
      <w:r w:rsidRPr="009B7589">
        <w:rPr>
          <w:rFonts w:ascii="Arial" w:hAnsi="Arial" w:cs="Arial"/>
          <w:color w:val="000000" w:themeColor="text1"/>
        </w:rPr>
        <w:t>(</w:t>
      </w:r>
      <w:proofErr w:type="spellStart"/>
      <w:r w:rsidRPr="009B7589">
        <w:rPr>
          <w:rFonts w:ascii="Arial" w:hAnsi="Arial" w:cs="Arial"/>
          <w:color w:val="000000" w:themeColor="text1"/>
        </w:rPr>
        <w:t>i</w:t>
      </w:r>
      <w:proofErr w:type="spellEnd"/>
      <w:r w:rsidRPr="009B7589">
        <w:rPr>
          <w:rFonts w:ascii="Arial" w:hAnsi="Arial" w:cs="Arial"/>
          <w:color w:val="000000" w:themeColor="text1"/>
        </w:rPr>
        <w:t xml:space="preserve">) the person’s </w:t>
      </w:r>
      <w:proofErr w:type="gramStart"/>
      <w:r w:rsidRPr="009B7589">
        <w:rPr>
          <w:rFonts w:ascii="Arial" w:hAnsi="Arial" w:cs="Arial"/>
          <w:color w:val="000000" w:themeColor="text1"/>
        </w:rPr>
        <w:t>name;</w:t>
      </w:r>
      <w:proofErr w:type="gramEnd"/>
    </w:p>
    <w:p w14:paraId="61FA2AA9" w14:textId="69D7B138" w:rsidR="0047578B" w:rsidRPr="009B7589" w:rsidRDefault="0047578B" w:rsidP="00B501E2">
      <w:pPr>
        <w:numPr>
          <w:ilvl w:val="0"/>
          <w:numId w:val="4"/>
        </w:numPr>
        <w:jc w:val="both"/>
        <w:rPr>
          <w:rFonts w:ascii="Arial" w:hAnsi="Arial" w:cs="Arial"/>
          <w:color w:val="000000" w:themeColor="text1"/>
        </w:rPr>
      </w:pPr>
      <w:r w:rsidRPr="009B7589">
        <w:rPr>
          <w:rFonts w:ascii="Arial" w:hAnsi="Arial" w:cs="Arial"/>
          <w:color w:val="000000" w:themeColor="text1"/>
        </w:rPr>
        <w:tab/>
      </w:r>
      <w:r w:rsidR="00B501E2" w:rsidRPr="009B7589">
        <w:rPr>
          <w:rFonts w:ascii="Arial" w:hAnsi="Arial" w:cs="Arial"/>
          <w:color w:val="000000" w:themeColor="text1"/>
        </w:rPr>
        <w:tab/>
      </w:r>
      <w:r w:rsidRPr="009B7589">
        <w:rPr>
          <w:rFonts w:ascii="Arial" w:hAnsi="Arial" w:cs="Arial"/>
          <w:color w:val="000000" w:themeColor="text1"/>
        </w:rPr>
        <w:t>(ii)</w:t>
      </w:r>
      <w:r w:rsidR="002372D9" w:rsidRPr="009B7589">
        <w:rPr>
          <w:rFonts w:ascii="Arial" w:hAnsi="Arial" w:cs="Arial"/>
          <w:color w:val="000000" w:themeColor="text1"/>
        </w:rPr>
        <w:t xml:space="preserve"> </w:t>
      </w:r>
      <w:r w:rsidRPr="009B7589">
        <w:rPr>
          <w:rFonts w:ascii="Arial" w:hAnsi="Arial" w:cs="Arial"/>
          <w:color w:val="000000" w:themeColor="text1"/>
        </w:rPr>
        <w:t xml:space="preserve">details of the person’s role (if any) in relation to the </w:t>
      </w:r>
      <w:r w:rsidR="002372D9" w:rsidRPr="009B7589">
        <w:rPr>
          <w:rFonts w:ascii="Arial" w:hAnsi="Arial" w:cs="Arial"/>
          <w:color w:val="000000" w:themeColor="text1"/>
        </w:rPr>
        <w:tab/>
      </w:r>
      <w:r w:rsidR="002372D9" w:rsidRPr="009B7589">
        <w:rPr>
          <w:rFonts w:ascii="Arial" w:hAnsi="Arial" w:cs="Arial"/>
          <w:color w:val="000000" w:themeColor="text1"/>
        </w:rPr>
        <w:tab/>
      </w:r>
      <w:r w:rsidR="002372D9" w:rsidRPr="009B7589">
        <w:rPr>
          <w:rFonts w:ascii="Arial" w:hAnsi="Arial" w:cs="Arial"/>
          <w:color w:val="000000" w:themeColor="text1"/>
        </w:rPr>
        <w:tab/>
      </w:r>
      <w:r w:rsidR="002372D9" w:rsidRPr="009B7589">
        <w:rPr>
          <w:rFonts w:ascii="Arial" w:hAnsi="Arial" w:cs="Arial"/>
          <w:color w:val="000000" w:themeColor="text1"/>
        </w:rPr>
        <w:tab/>
      </w:r>
      <w:r w:rsidRPr="009B7589">
        <w:rPr>
          <w:rFonts w:ascii="Arial" w:hAnsi="Arial" w:cs="Arial"/>
          <w:color w:val="000000" w:themeColor="text1"/>
        </w:rPr>
        <w:t>management of the site.</w:t>
      </w:r>
    </w:p>
    <w:p w14:paraId="60EABA79" w14:textId="45D5FF0F" w:rsidR="0047578B" w:rsidRPr="009B7589" w:rsidRDefault="0047578B" w:rsidP="007D19A0">
      <w:pPr>
        <w:ind w:left="720"/>
        <w:jc w:val="both"/>
        <w:rPr>
          <w:rFonts w:ascii="Arial" w:hAnsi="Arial" w:cs="Arial"/>
          <w:color w:val="000000" w:themeColor="text1"/>
        </w:rPr>
      </w:pPr>
      <w:r w:rsidRPr="009B7589">
        <w:rPr>
          <w:rFonts w:ascii="Arial" w:hAnsi="Arial" w:cs="Arial"/>
          <w:color w:val="000000" w:themeColor="text1"/>
        </w:rPr>
        <w:t>(3)</w:t>
      </w:r>
      <w:r w:rsidR="00E656D4" w:rsidRPr="009B7589">
        <w:rPr>
          <w:rFonts w:ascii="Arial" w:hAnsi="Arial" w:cs="Arial"/>
          <w:color w:val="000000" w:themeColor="text1"/>
        </w:rPr>
        <w:t xml:space="preserve"> </w:t>
      </w:r>
      <w:r w:rsidR="00B501E2" w:rsidRPr="009B7589">
        <w:rPr>
          <w:rFonts w:ascii="Arial" w:hAnsi="Arial" w:cs="Arial"/>
          <w:color w:val="000000" w:themeColor="text1"/>
        </w:rPr>
        <w:t xml:space="preserve"> </w:t>
      </w:r>
      <w:r w:rsidRPr="009B7589">
        <w:rPr>
          <w:rFonts w:ascii="Arial" w:hAnsi="Arial" w:cs="Arial"/>
          <w:color w:val="000000" w:themeColor="text1"/>
        </w:rPr>
        <w:t>The name and address of the site.</w:t>
      </w:r>
    </w:p>
    <w:p w14:paraId="29CC15D3" w14:textId="1D15E0B7" w:rsidR="0047578B" w:rsidRPr="009B7589" w:rsidRDefault="0047578B" w:rsidP="00B501E2">
      <w:pPr>
        <w:jc w:val="both"/>
        <w:rPr>
          <w:rFonts w:ascii="Arial" w:hAnsi="Arial" w:cs="Arial"/>
          <w:color w:val="000000" w:themeColor="text1"/>
        </w:rPr>
      </w:pPr>
      <w:r w:rsidRPr="009B7589">
        <w:rPr>
          <w:rFonts w:ascii="Arial" w:hAnsi="Arial" w:cs="Arial"/>
          <w:color w:val="000000" w:themeColor="text1"/>
        </w:rPr>
        <w:tab/>
        <w:t>(4)</w:t>
      </w:r>
      <w:r w:rsidR="00B501E2" w:rsidRPr="009B7589">
        <w:rPr>
          <w:rFonts w:ascii="Arial" w:hAnsi="Arial" w:cs="Arial"/>
          <w:color w:val="000000" w:themeColor="text1"/>
        </w:rPr>
        <w:t xml:space="preserve"> </w:t>
      </w:r>
      <w:r w:rsidR="00E656D4" w:rsidRPr="009B7589">
        <w:rPr>
          <w:rFonts w:ascii="Arial" w:hAnsi="Arial" w:cs="Arial"/>
          <w:color w:val="000000" w:themeColor="text1"/>
        </w:rPr>
        <w:t xml:space="preserve"> </w:t>
      </w:r>
      <w:r w:rsidRPr="009B7589">
        <w:rPr>
          <w:rFonts w:ascii="Arial" w:hAnsi="Arial" w:cs="Arial"/>
          <w:color w:val="000000" w:themeColor="text1"/>
        </w:rPr>
        <w:t>Evidence of the applicant’s legal estate or equitable interest in the site.</w:t>
      </w:r>
    </w:p>
    <w:p w14:paraId="01CFB192" w14:textId="4901DCC7" w:rsidR="0047578B" w:rsidRPr="009B7589" w:rsidRDefault="0047578B" w:rsidP="00B501E2">
      <w:pPr>
        <w:jc w:val="both"/>
        <w:rPr>
          <w:rFonts w:ascii="Arial" w:hAnsi="Arial" w:cs="Arial"/>
          <w:color w:val="000000" w:themeColor="text1"/>
        </w:rPr>
      </w:pPr>
      <w:r w:rsidRPr="009B7589">
        <w:rPr>
          <w:rFonts w:ascii="Arial" w:hAnsi="Arial" w:cs="Arial"/>
          <w:color w:val="000000" w:themeColor="text1"/>
        </w:rPr>
        <w:tab/>
        <w:t>(5)</w:t>
      </w:r>
      <w:r w:rsidR="00B501E2" w:rsidRPr="009B7589">
        <w:rPr>
          <w:rFonts w:ascii="Arial" w:hAnsi="Arial" w:cs="Arial"/>
          <w:color w:val="000000" w:themeColor="text1"/>
        </w:rPr>
        <w:t xml:space="preserve"> </w:t>
      </w:r>
      <w:r w:rsidRPr="009B7589">
        <w:rPr>
          <w:rFonts w:ascii="Arial" w:hAnsi="Arial" w:cs="Arial"/>
          <w:color w:val="000000" w:themeColor="text1"/>
        </w:rPr>
        <w:t xml:space="preserve">Confirmation that the applicant is the occupier within the meaning of </w:t>
      </w:r>
      <w:r w:rsidRPr="009B7589">
        <w:rPr>
          <w:rFonts w:ascii="Arial" w:hAnsi="Arial" w:cs="Arial"/>
          <w:color w:val="000000" w:themeColor="text1"/>
        </w:rPr>
        <w:tab/>
        <w:t>section 1 of the Caravan Sites and Control of Development Act 1960.</w:t>
      </w:r>
    </w:p>
    <w:p w14:paraId="102ECFAB" w14:textId="12B6A543" w:rsidR="0047578B" w:rsidRPr="009B7589" w:rsidRDefault="0047578B" w:rsidP="002372D9">
      <w:pPr>
        <w:ind w:left="709" w:hanging="709"/>
        <w:jc w:val="both"/>
        <w:rPr>
          <w:rFonts w:ascii="Arial" w:hAnsi="Arial" w:cs="Arial"/>
          <w:color w:val="000000" w:themeColor="text1"/>
        </w:rPr>
      </w:pPr>
      <w:r w:rsidRPr="009B7589">
        <w:rPr>
          <w:rFonts w:ascii="Arial" w:hAnsi="Arial" w:cs="Arial"/>
          <w:color w:val="000000" w:themeColor="text1"/>
        </w:rPr>
        <w:tab/>
        <w:t>(6)</w:t>
      </w:r>
      <w:r w:rsidR="00B501E2" w:rsidRPr="009B7589">
        <w:rPr>
          <w:rFonts w:ascii="Arial" w:hAnsi="Arial" w:cs="Arial"/>
          <w:color w:val="000000" w:themeColor="text1"/>
        </w:rPr>
        <w:t xml:space="preserve"> </w:t>
      </w:r>
      <w:r w:rsidRPr="009B7589">
        <w:rPr>
          <w:rFonts w:ascii="Arial" w:hAnsi="Arial" w:cs="Arial"/>
          <w:color w:val="000000" w:themeColor="text1"/>
        </w:rPr>
        <w:t>The name and business contact details of any other person that has a legal estate or equitable interest in the site.</w:t>
      </w:r>
    </w:p>
    <w:p w14:paraId="633CB694" w14:textId="77777777" w:rsidR="0047578B" w:rsidRPr="009B7589" w:rsidRDefault="0047578B" w:rsidP="00B97EBD">
      <w:pPr>
        <w:jc w:val="both"/>
        <w:rPr>
          <w:rFonts w:ascii="Arial" w:hAnsi="Arial" w:cs="Arial"/>
          <w:color w:val="000000" w:themeColor="text1"/>
        </w:rPr>
      </w:pPr>
    </w:p>
    <w:p w14:paraId="48D099D0" w14:textId="22F18D6D" w:rsidR="004A5D76" w:rsidRPr="009B7589" w:rsidRDefault="0047578B" w:rsidP="00B97EBD">
      <w:pPr>
        <w:pStyle w:val="ListParagraph"/>
        <w:numPr>
          <w:ilvl w:val="0"/>
          <w:numId w:val="1"/>
        </w:numPr>
        <w:jc w:val="both"/>
        <w:rPr>
          <w:rFonts w:ascii="Arial" w:hAnsi="Arial" w:cs="Arial"/>
          <w:color w:val="000000" w:themeColor="text1"/>
        </w:rPr>
      </w:pPr>
      <w:r w:rsidRPr="009B7589">
        <w:rPr>
          <w:rFonts w:ascii="Arial" w:hAnsi="Arial" w:cs="Arial"/>
          <w:color w:val="000000" w:themeColor="text1"/>
        </w:rPr>
        <w:t>The name and address of eac</w:t>
      </w:r>
      <w:r w:rsidR="004A5D76" w:rsidRPr="009B7589">
        <w:rPr>
          <w:rFonts w:ascii="Arial" w:hAnsi="Arial" w:cs="Arial"/>
          <w:color w:val="000000" w:themeColor="text1"/>
        </w:rPr>
        <w:t>h other relevant protected site</w:t>
      </w:r>
      <w:r w:rsidR="00085293" w:rsidRPr="009B7589">
        <w:rPr>
          <w:rFonts w:ascii="Arial" w:hAnsi="Arial" w:cs="Arial"/>
          <w:color w:val="000000" w:themeColor="text1"/>
        </w:rPr>
        <w:t>s</w:t>
      </w:r>
      <w:r w:rsidR="004A5D76" w:rsidRPr="009B7589">
        <w:rPr>
          <w:rFonts w:ascii="Arial" w:hAnsi="Arial" w:cs="Arial"/>
          <w:color w:val="000000" w:themeColor="text1"/>
        </w:rPr>
        <w:t>:</w:t>
      </w:r>
    </w:p>
    <w:p w14:paraId="6FE02B52" w14:textId="77777777" w:rsidR="004A5D76" w:rsidRPr="009B7589" w:rsidRDefault="004A5D76" w:rsidP="00B97EBD">
      <w:pPr>
        <w:jc w:val="both"/>
        <w:rPr>
          <w:rFonts w:ascii="Arial" w:hAnsi="Arial" w:cs="Arial"/>
          <w:color w:val="000000" w:themeColor="text1"/>
        </w:rPr>
      </w:pPr>
    </w:p>
    <w:p w14:paraId="346A25E5" w14:textId="645D0596" w:rsidR="004A5D76" w:rsidRPr="009B7589" w:rsidRDefault="00085293" w:rsidP="00B97EBD">
      <w:pPr>
        <w:numPr>
          <w:ilvl w:val="0"/>
          <w:numId w:val="5"/>
        </w:numPr>
        <w:jc w:val="both"/>
        <w:rPr>
          <w:rFonts w:ascii="Arial" w:hAnsi="Arial" w:cs="Arial"/>
          <w:color w:val="000000" w:themeColor="text1"/>
        </w:rPr>
      </w:pPr>
      <w:r w:rsidRPr="009B7589">
        <w:rPr>
          <w:rFonts w:ascii="Arial" w:hAnsi="Arial" w:cs="Arial"/>
          <w:color w:val="000000" w:themeColor="text1"/>
        </w:rPr>
        <w:t xml:space="preserve"> </w:t>
      </w:r>
      <w:r w:rsidRPr="009B7589">
        <w:rPr>
          <w:rFonts w:ascii="Arial" w:hAnsi="Arial" w:cs="Arial"/>
          <w:color w:val="000000" w:themeColor="text1"/>
        </w:rPr>
        <w:tab/>
      </w:r>
      <w:r w:rsidR="004A5D76" w:rsidRPr="009B7589">
        <w:rPr>
          <w:rFonts w:ascii="Arial" w:hAnsi="Arial" w:cs="Arial"/>
          <w:color w:val="000000" w:themeColor="text1"/>
        </w:rPr>
        <w:t xml:space="preserve">(1) for which the applicant holds a licence issued under section 3 of the </w:t>
      </w:r>
      <w:r w:rsidR="004A5D76" w:rsidRPr="009B7589">
        <w:rPr>
          <w:rFonts w:ascii="Arial" w:hAnsi="Arial" w:cs="Arial"/>
          <w:color w:val="000000" w:themeColor="text1"/>
        </w:rPr>
        <w:tab/>
      </w:r>
      <w:r w:rsidR="002372D9" w:rsidRPr="009B7589">
        <w:rPr>
          <w:rFonts w:ascii="Arial" w:hAnsi="Arial" w:cs="Arial"/>
          <w:color w:val="000000" w:themeColor="text1"/>
        </w:rPr>
        <w:tab/>
      </w:r>
      <w:r w:rsidR="004A5D76" w:rsidRPr="009B7589">
        <w:rPr>
          <w:rFonts w:ascii="Arial" w:hAnsi="Arial" w:cs="Arial"/>
          <w:color w:val="000000" w:themeColor="text1"/>
        </w:rPr>
        <w:t>Caravan Sites and</w:t>
      </w:r>
      <w:r w:rsidR="00C975D6" w:rsidRPr="009B7589">
        <w:rPr>
          <w:rFonts w:ascii="Arial" w:hAnsi="Arial" w:cs="Arial"/>
          <w:color w:val="000000" w:themeColor="text1"/>
        </w:rPr>
        <w:t xml:space="preserve"> </w:t>
      </w:r>
      <w:r w:rsidR="004A5D76" w:rsidRPr="009B7589">
        <w:rPr>
          <w:rFonts w:ascii="Arial" w:hAnsi="Arial" w:cs="Arial"/>
          <w:color w:val="000000" w:themeColor="text1"/>
        </w:rPr>
        <w:t xml:space="preserve">Control of Development Act </w:t>
      </w:r>
      <w:proofErr w:type="gramStart"/>
      <w:r w:rsidR="004A5D76" w:rsidRPr="009B7589">
        <w:rPr>
          <w:rFonts w:ascii="Arial" w:hAnsi="Arial" w:cs="Arial"/>
          <w:color w:val="000000" w:themeColor="text1"/>
        </w:rPr>
        <w:t>1960;</w:t>
      </w:r>
      <w:proofErr w:type="gramEnd"/>
    </w:p>
    <w:p w14:paraId="2B671D17" w14:textId="70434F7B" w:rsidR="004A5D76" w:rsidRPr="009B7589" w:rsidRDefault="00085293" w:rsidP="00B97EBD">
      <w:pPr>
        <w:numPr>
          <w:ilvl w:val="0"/>
          <w:numId w:val="6"/>
        </w:numPr>
        <w:jc w:val="both"/>
        <w:rPr>
          <w:rFonts w:ascii="Arial" w:hAnsi="Arial" w:cs="Arial"/>
          <w:color w:val="000000" w:themeColor="text1"/>
        </w:rPr>
      </w:pPr>
      <w:r w:rsidRPr="009B7589">
        <w:rPr>
          <w:rFonts w:ascii="Arial" w:hAnsi="Arial" w:cs="Arial"/>
          <w:color w:val="000000" w:themeColor="text1"/>
        </w:rPr>
        <w:t xml:space="preserve"> </w:t>
      </w:r>
      <w:r w:rsidRPr="009B7589">
        <w:rPr>
          <w:rFonts w:ascii="Arial" w:hAnsi="Arial" w:cs="Arial"/>
          <w:color w:val="000000" w:themeColor="text1"/>
        </w:rPr>
        <w:tab/>
      </w:r>
      <w:r w:rsidR="004A5D76" w:rsidRPr="009B7589">
        <w:rPr>
          <w:rFonts w:ascii="Arial" w:hAnsi="Arial" w:cs="Arial"/>
          <w:color w:val="000000" w:themeColor="text1"/>
        </w:rPr>
        <w:t>(2) in which the applicant has a legal estate or equitable interest; or</w:t>
      </w:r>
    </w:p>
    <w:p w14:paraId="75DD2215" w14:textId="6592E4CC" w:rsidR="004A5D76" w:rsidRPr="009B7589" w:rsidRDefault="00085293" w:rsidP="00B97EBD">
      <w:pPr>
        <w:numPr>
          <w:ilvl w:val="0"/>
          <w:numId w:val="7"/>
        </w:numPr>
        <w:jc w:val="both"/>
        <w:rPr>
          <w:rFonts w:ascii="Arial" w:hAnsi="Arial" w:cs="Arial"/>
          <w:color w:val="000000" w:themeColor="text1"/>
        </w:rPr>
      </w:pPr>
      <w:r w:rsidRPr="009B7589">
        <w:rPr>
          <w:rFonts w:ascii="Arial" w:hAnsi="Arial" w:cs="Arial"/>
          <w:color w:val="000000" w:themeColor="text1"/>
        </w:rPr>
        <w:t xml:space="preserve"> </w:t>
      </w:r>
      <w:r w:rsidRPr="009B7589">
        <w:rPr>
          <w:rFonts w:ascii="Arial" w:hAnsi="Arial" w:cs="Arial"/>
          <w:color w:val="000000" w:themeColor="text1"/>
        </w:rPr>
        <w:tab/>
      </w:r>
      <w:r w:rsidR="004A5D76" w:rsidRPr="009B7589">
        <w:rPr>
          <w:rFonts w:ascii="Arial" w:hAnsi="Arial" w:cs="Arial"/>
          <w:color w:val="000000" w:themeColor="text1"/>
        </w:rPr>
        <w:t>(3) that the applicant manages.</w:t>
      </w:r>
    </w:p>
    <w:p w14:paraId="08893095" w14:textId="77777777" w:rsidR="004A5D76" w:rsidRPr="009B7589" w:rsidRDefault="004A5D76" w:rsidP="00B97EBD">
      <w:pPr>
        <w:jc w:val="both"/>
        <w:rPr>
          <w:rFonts w:ascii="Arial" w:hAnsi="Arial" w:cs="Arial"/>
          <w:color w:val="000000" w:themeColor="text1"/>
        </w:rPr>
      </w:pPr>
    </w:p>
    <w:p w14:paraId="14641FDD" w14:textId="51CF283A" w:rsidR="0047578B" w:rsidRPr="009B7589" w:rsidRDefault="00085293" w:rsidP="00B97EBD">
      <w:pPr>
        <w:pStyle w:val="ListParagraph"/>
        <w:numPr>
          <w:ilvl w:val="0"/>
          <w:numId w:val="1"/>
        </w:numPr>
        <w:jc w:val="both"/>
        <w:rPr>
          <w:rFonts w:ascii="Arial" w:hAnsi="Arial" w:cs="Arial"/>
          <w:color w:val="000000" w:themeColor="text1"/>
        </w:rPr>
      </w:pPr>
      <w:r w:rsidRPr="009B7589">
        <w:rPr>
          <w:rFonts w:ascii="Arial" w:hAnsi="Arial" w:cs="Arial"/>
          <w:color w:val="000000" w:themeColor="text1"/>
        </w:rPr>
        <w:t>The applicant must clearly specif</w:t>
      </w:r>
      <w:r w:rsidR="000B6D46">
        <w:rPr>
          <w:rFonts w:ascii="Arial" w:hAnsi="Arial" w:cs="Arial"/>
          <w:color w:val="000000" w:themeColor="text1"/>
        </w:rPr>
        <w:t>y</w:t>
      </w:r>
      <w:r w:rsidRPr="009B7589">
        <w:rPr>
          <w:rFonts w:ascii="Arial" w:hAnsi="Arial" w:cs="Arial"/>
          <w:color w:val="000000" w:themeColor="text1"/>
        </w:rPr>
        <w:t xml:space="preserve"> </w:t>
      </w:r>
      <w:r w:rsidR="004A5D76" w:rsidRPr="009B7589">
        <w:rPr>
          <w:rFonts w:ascii="Arial" w:hAnsi="Arial" w:cs="Arial"/>
          <w:color w:val="000000" w:themeColor="text1"/>
        </w:rPr>
        <w:t>whether the</w:t>
      </w:r>
      <w:r w:rsidRPr="009B7589">
        <w:rPr>
          <w:rFonts w:ascii="Arial" w:hAnsi="Arial" w:cs="Arial"/>
          <w:color w:val="000000" w:themeColor="text1"/>
        </w:rPr>
        <w:t xml:space="preserve">ir </w:t>
      </w:r>
      <w:r w:rsidR="0052025B" w:rsidRPr="009B7589">
        <w:rPr>
          <w:rFonts w:ascii="Arial" w:hAnsi="Arial" w:cs="Arial"/>
          <w:color w:val="000000" w:themeColor="text1"/>
        </w:rPr>
        <w:t>application is</w:t>
      </w:r>
      <w:r w:rsidR="004A5D76" w:rsidRPr="009B7589">
        <w:rPr>
          <w:rFonts w:ascii="Arial" w:hAnsi="Arial" w:cs="Arial"/>
          <w:color w:val="000000" w:themeColor="text1"/>
        </w:rPr>
        <w:t xml:space="preserve"> made in respect of </w:t>
      </w:r>
      <w:r w:rsidRPr="009B7589">
        <w:rPr>
          <w:rFonts w:ascii="Arial" w:hAnsi="Arial" w:cs="Arial"/>
          <w:color w:val="000000" w:themeColor="text1"/>
        </w:rPr>
        <w:t xml:space="preserve">either </w:t>
      </w:r>
      <w:r w:rsidR="004A5D76" w:rsidRPr="009B7589">
        <w:rPr>
          <w:rFonts w:ascii="Arial" w:hAnsi="Arial" w:cs="Arial"/>
          <w:color w:val="000000" w:themeColor="text1"/>
        </w:rPr>
        <w:t>the applicant</w:t>
      </w:r>
      <w:r w:rsidR="00050789" w:rsidRPr="009B7589">
        <w:rPr>
          <w:rFonts w:ascii="Arial" w:hAnsi="Arial" w:cs="Arial"/>
          <w:color w:val="000000" w:themeColor="text1"/>
        </w:rPr>
        <w:t>,</w:t>
      </w:r>
      <w:r w:rsidR="004A5D76" w:rsidRPr="009B7589">
        <w:rPr>
          <w:rFonts w:ascii="Arial" w:hAnsi="Arial" w:cs="Arial"/>
          <w:color w:val="000000" w:themeColor="text1"/>
        </w:rPr>
        <w:t xml:space="preserve"> or site owner</w:t>
      </w:r>
      <w:r w:rsidR="00050789" w:rsidRPr="009B7589">
        <w:rPr>
          <w:rFonts w:ascii="Arial" w:hAnsi="Arial" w:cs="Arial"/>
          <w:color w:val="000000" w:themeColor="text1"/>
        </w:rPr>
        <w:t>,</w:t>
      </w:r>
      <w:r w:rsidR="004A5D76" w:rsidRPr="009B7589">
        <w:rPr>
          <w:rFonts w:ascii="Arial" w:hAnsi="Arial" w:cs="Arial"/>
          <w:color w:val="000000" w:themeColor="text1"/>
        </w:rPr>
        <w:t xml:space="preserve"> or the person that the applicant or site owner has appointed to manage the site.</w:t>
      </w:r>
    </w:p>
    <w:p w14:paraId="2E2D61EA" w14:textId="77777777" w:rsidR="00315C58" w:rsidRPr="007948E7" w:rsidRDefault="00315C58" w:rsidP="00B97EBD">
      <w:pPr>
        <w:jc w:val="both"/>
        <w:rPr>
          <w:rFonts w:ascii="Arial" w:hAnsi="Arial" w:cs="Arial"/>
          <w:color w:val="000000" w:themeColor="text1"/>
        </w:rPr>
      </w:pPr>
    </w:p>
    <w:p w14:paraId="27FFECCC" w14:textId="16F31F74" w:rsidR="0047578B" w:rsidRPr="007948E7" w:rsidRDefault="00B54D91" w:rsidP="00B97EBD">
      <w:pPr>
        <w:jc w:val="both"/>
        <w:rPr>
          <w:rFonts w:ascii="Arial" w:hAnsi="Arial" w:cs="Arial"/>
          <w:color w:val="000000" w:themeColor="text1"/>
          <w:u w:val="single"/>
        </w:rPr>
      </w:pPr>
      <w:r w:rsidRPr="007948E7">
        <w:rPr>
          <w:rFonts w:ascii="Arial" w:hAnsi="Arial" w:cs="Arial"/>
          <w:color w:val="000000" w:themeColor="text1"/>
          <w:u w:val="single"/>
        </w:rPr>
        <w:t xml:space="preserve">Information </w:t>
      </w:r>
      <w:r w:rsidR="00315C58" w:rsidRPr="007948E7">
        <w:rPr>
          <w:rFonts w:ascii="Arial" w:hAnsi="Arial" w:cs="Arial"/>
          <w:color w:val="000000" w:themeColor="text1"/>
          <w:u w:val="single"/>
        </w:rPr>
        <w:t>relating to the site manager</w:t>
      </w:r>
    </w:p>
    <w:p w14:paraId="642D3B65" w14:textId="77777777" w:rsidR="00315C58" w:rsidRPr="007948E7" w:rsidRDefault="00315C58" w:rsidP="00B97EBD">
      <w:pPr>
        <w:jc w:val="both"/>
        <w:rPr>
          <w:rFonts w:ascii="Arial" w:hAnsi="Arial" w:cs="Arial"/>
          <w:color w:val="000000" w:themeColor="text1"/>
        </w:rPr>
      </w:pPr>
    </w:p>
    <w:p w14:paraId="70A119CE" w14:textId="04FBAC9B" w:rsidR="005872C4" w:rsidRPr="007948E7" w:rsidRDefault="004F061F" w:rsidP="00B97EBD">
      <w:pPr>
        <w:pStyle w:val="ListParagraph"/>
        <w:numPr>
          <w:ilvl w:val="0"/>
          <w:numId w:val="1"/>
        </w:numPr>
        <w:jc w:val="both"/>
        <w:rPr>
          <w:rFonts w:ascii="Arial" w:hAnsi="Arial" w:cs="Arial"/>
          <w:color w:val="000000" w:themeColor="text1"/>
        </w:rPr>
      </w:pPr>
      <w:r w:rsidRPr="007948E7">
        <w:rPr>
          <w:rFonts w:ascii="Arial" w:hAnsi="Arial" w:cs="Arial"/>
          <w:color w:val="000000" w:themeColor="text1"/>
        </w:rPr>
        <w:t>In circumstances where a</w:t>
      </w:r>
      <w:r w:rsidR="004A5D76" w:rsidRPr="007948E7">
        <w:rPr>
          <w:rFonts w:ascii="Arial" w:hAnsi="Arial" w:cs="Arial"/>
          <w:color w:val="000000" w:themeColor="text1"/>
        </w:rPr>
        <w:t xml:space="preserve"> </w:t>
      </w:r>
      <w:r w:rsidR="006C4DA5" w:rsidRPr="007948E7">
        <w:rPr>
          <w:rFonts w:ascii="Arial" w:hAnsi="Arial" w:cs="Arial"/>
          <w:color w:val="000000" w:themeColor="text1"/>
        </w:rPr>
        <w:t>“</w:t>
      </w:r>
      <w:r w:rsidR="004A5D76" w:rsidRPr="007948E7">
        <w:rPr>
          <w:rFonts w:ascii="Arial" w:hAnsi="Arial" w:cs="Arial"/>
          <w:color w:val="000000" w:themeColor="text1"/>
        </w:rPr>
        <w:t>site manager</w:t>
      </w:r>
      <w:r w:rsidR="006C4DA5" w:rsidRPr="007948E7">
        <w:rPr>
          <w:rFonts w:ascii="Arial" w:hAnsi="Arial" w:cs="Arial"/>
          <w:color w:val="000000" w:themeColor="text1"/>
        </w:rPr>
        <w:t>”</w:t>
      </w:r>
      <w:r w:rsidR="004A5D76" w:rsidRPr="007948E7">
        <w:rPr>
          <w:rFonts w:ascii="Arial" w:hAnsi="Arial" w:cs="Arial"/>
          <w:color w:val="000000" w:themeColor="text1"/>
        </w:rPr>
        <w:t xml:space="preserve"> has been appointed </w:t>
      </w:r>
      <w:r w:rsidR="00A327C5" w:rsidRPr="007948E7">
        <w:rPr>
          <w:rFonts w:ascii="Arial" w:hAnsi="Arial" w:cs="Arial"/>
          <w:color w:val="000000" w:themeColor="text1"/>
        </w:rPr>
        <w:t>to manage a site more information is needed. T</w:t>
      </w:r>
      <w:r w:rsidR="004A5D76" w:rsidRPr="007948E7">
        <w:rPr>
          <w:rFonts w:ascii="Arial" w:hAnsi="Arial" w:cs="Arial"/>
          <w:color w:val="000000" w:themeColor="text1"/>
        </w:rPr>
        <w:t xml:space="preserve">he </w:t>
      </w:r>
      <w:r w:rsidR="00A327C5" w:rsidRPr="007948E7">
        <w:rPr>
          <w:rFonts w:ascii="Arial" w:hAnsi="Arial" w:cs="Arial"/>
          <w:color w:val="000000" w:themeColor="text1"/>
        </w:rPr>
        <w:t>person who is applying for the site manager to be registered as a fit and proper person (</w:t>
      </w:r>
      <w:r w:rsidR="004A5D76" w:rsidRPr="007948E7">
        <w:rPr>
          <w:rFonts w:ascii="Arial" w:hAnsi="Arial" w:cs="Arial"/>
          <w:color w:val="000000" w:themeColor="text1"/>
        </w:rPr>
        <w:t xml:space="preserve">the </w:t>
      </w:r>
      <w:r w:rsidR="00A327C5" w:rsidRPr="007948E7">
        <w:rPr>
          <w:rFonts w:ascii="Arial" w:hAnsi="Arial" w:cs="Arial"/>
          <w:color w:val="000000" w:themeColor="text1"/>
        </w:rPr>
        <w:t>relevant person)</w:t>
      </w:r>
      <w:r w:rsidR="004A5D76" w:rsidRPr="007948E7">
        <w:rPr>
          <w:rFonts w:ascii="Arial" w:hAnsi="Arial" w:cs="Arial"/>
          <w:color w:val="000000" w:themeColor="text1"/>
        </w:rPr>
        <w:t xml:space="preserve"> must provide</w:t>
      </w:r>
      <w:r w:rsidR="00A327C5" w:rsidRPr="007948E7">
        <w:rPr>
          <w:rFonts w:ascii="Arial" w:hAnsi="Arial" w:cs="Arial"/>
          <w:color w:val="000000" w:themeColor="text1"/>
        </w:rPr>
        <w:t xml:space="preserve"> the </w:t>
      </w:r>
      <w:r w:rsidR="00A327C5" w:rsidRPr="007948E7">
        <w:rPr>
          <w:rFonts w:ascii="Arial" w:hAnsi="Arial" w:cs="Arial"/>
          <w:color w:val="000000" w:themeColor="text1"/>
        </w:rPr>
        <w:lastRenderedPageBreak/>
        <w:t>following information</w:t>
      </w:r>
      <w:r w:rsidR="004A5D76" w:rsidRPr="007948E7">
        <w:rPr>
          <w:rFonts w:ascii="Arial" w:hAnsi="Arial" w:cs="Arial"/>
          <w:color w:val="000000" w:themeColor="text1"/>
        </w:rPr>
        <w:t xml:space="preserve">: the </w:t>
      </w:r>
      <w:r w:rsidR="00A327C5" w:rsidRPr="007948E7">
        <w:rPr>
          <w:rFonts w:ascii="Arial" w:hAnsi="Arial" w:cs="Arial"/>
          <w:color w:val="000000" w:themeColor="text1"/>
        </w:rPr>
        <w:t xml:space="preserve">site manager’s </w:t>
      </w:r>
      <w:r w:rsidR="004A5D76" w:rsidRPr="007948E7">
        <w:rPr>
          <w:rFonts w:ascii="Arial" w:hAnsi="Arial" w:cs="Arial"/>
          <w:color w:val="000000" w:themeColor="text1"/>
        </w:rPr>
        <w:t>name and details of th</w:t>
      </w:r>
      <w:r w:rsidR="00A327C5" w:rsidRPr="007948E7">
        <w:rPr>
          <w:rFonts w:ascii="Arial" w:hAnsi="Arial" w:cs="Arial"/>
          <w:color w:val="000000" w:themeColor="text1"/>
        </w:rPr>
        <w:t>at</w:t>
      </w:r>
      <w:r w:rsidR="004A5D76" w:rsidRPr="007948E7">
        <w:rPr>
          <w:rFonts w:ascii="Arial" w:hAnsi="Arial" w:cs="Arial"/>
          <w:color w:val="000000" w:themeColor="text1"/>
        </w:rPr>
        <w:t xml:space="preserve"> person’s role (if any) in relation to the management of th</w:t>
      </w:r>
      <w:r w:rsidR="00A06CE4" w:rsidRPr="007948E7">
        <w:rPr>
          <w:rFonts w:ascii="Arial" w:hAnsi="Arial" w:cs="Arial"/>
          <w:color w:val="000000" w:themeColor="text1"/>
        </w:rPr>
        <w:t xml:space="preserve">e site. </w:t>
      </w:r>
    </w:p>
    <w:p w14:paraId="02B38DD4" w14:textId="77777777" w:rsidR="005872C4" w:rsidRPr="007948E7" w:rsidRDefault="005872C4" w:rsidP="005872C4">
      <w:pPr>
        <w:pStyle w:val="ListParagraph"/>
        <w:jc w:val="both"/>
        <w:rPr>
          <w:rFonts w:ascii="Arial" w:hAnsi="Arial" w:cs="Arial"/>
          <w:color w:val="000000" w:themeColor="text1"/>
        </w:rPr>
      </w:pPr>
    </w:p>
    <w:p w14:paraId="0689525E" w14:textId="3F8C13F2" w:rsidR="00886AE8" w:rsidRPr="007948E7" w:rsidRDefault="006C4DA5" w:rsidP="007D19A0">
      <w:pPr>
        <w:pStyle w:val="ListParagraph"/>
        <w:jc w:val="both"/>
        <w:rPr>
          <w:rFonts w:ascii="Arial" w:hAnsi="Arial" w:cs="Arial"/>
          <w:color w:val="000000" w:themeColor="text1"/>
        </w:rPr>
      </w:pPr>
      <w:r w:rsidRPr="007948E7">
        <w:rPr>
          <w:rFonts w:ascii="Arial" w:hAnsi="Arial" w:cs="Arial"/>
          <w:color w:val="000000" w:themeColor="text1"/>
        </w:rPr>
        <w:t>If the site manager has appointed or intends to appoint</w:t>
      </w:r>
      <w:r w:rsidR="00115F77" w:rsidRPr="007948E7">
        <w:rPr>
          <w:rFonts w:ascii="Arial" w:hAnsi="Arial" w:cs="Arial"/>
          <w:color w:val="000000" w:themeColor="text1"/>
        </w:rPr>
        <w:t xml:space="preserve"> </w:t>
      </w:r>
      <w:r w:rsidR="00C52FE4" w:rsidRPr="007948E7">
        <w:rPr>
          <w:rFonts w:ascii="Arial" w:hAnsi="Arial" w:cs="Arial"/>
          <w:color w:val="000000" w:themeColor="text1"/>
        </w:rPr>
        <w:t xml:space="preserve">a further </w:t>
      </w:r>
      <w:r w:rsidR="00115F77" w:rsidRPr="007948E7">
        <w:rPr>
          <w:rFonts w:ascii="Arial" w:hAnsi="Arial" w:cs="Arial"/>
          <w:color w:val="000000" w:themeColor="text1"/>
        </w:rPr>
        <w:t>individual (“A”),</w:t>
      </w:r>
      <w:r w:rsidRPr="007948E7">
        <w:rPr>
          <w:rFonts w:ascii="Arial" w:hAnsi="Arial" w:cs="Arial"/>
          <w:color w:val="000000" w:themeColor="text1"/>
        </w:rPr>
        <w:t xml:space="preserve"> </w:t>
      </w:r>
      <w:r w:rsidR="00C52FE4" w:rsidRPr="007948E7">
        <w:rPr>
          <w:rFonts w:ascii="Arial" w:hAnsi="Arial" w:cs="Arial"/>
          <w:color w:val="000000" w:themeColor="text1"/>
        </w:rPr>
        <w:t>‘</w:t>
      </w:r>
      <w:r w:rsidR="00115F77" w:rsidRPr="007948E7">
        <w:rPr>
          <w:rFonts w:ascii="Arial" w:hAnsi="Arial" w:cs="Arial"/>
          <w:color w:val="000000" w:themeColor="text1"/>
        </w:rPr>
        <w:t>Required Information</w:t>
      </w:r>
      <w:r w:rsidR="00C52FE4" w:rsidRPr="007948E7">
        <w:rPr>
          <w:rFonts w:ascii="Arial" w:hAnsi="Arial" w:cs="Arial"/>
          <w:color w:val="000000" w:themeColor="text1"/>
        </w:rPr>
        <w:t>’</w:t>
      </w:r>
      <w:r w:rsidR="00115F77" w:rsidRPr="007948E7">
        <w:rPr>
          <w:rFonts w:ascii="Arial" w:hAnsi="Arial" w:cs="Arial"/>
          <w:color w:val="000000" w:themeColor="text1"/>
        </w:rPr>
        <w:t xml:space="preserve"> would </w:t>
      </w:r>
      <w:r w:rsidR="00C52FE4" w:rsidRPr="007948E7">
        <w:rPr>
          <w:rFonts w:ascii="Arial" w:hAnsi="Arial" w:cs="Arial"/>
          <w:color w:val="000000" w:themeColor="text1"/>
        </w:rPr>
        <w:t xml:space="preserve">also </w:t>
      </w:r>
      <w:r w:rsidR="00115F77" w:rsidRPr="007948E7">
        <w:rPr>
          <w:rFonts w:ascii="Arial" w:hAnsi="Arial" w:cs="Arial"/>
          <w:color w:val="000000" w:themeColor="text1"/>
        </w:rPr>
        <w:t>be needed from A. And where A is not a relevant officer of the site manager, the relevant officer to whom A is accountable</w:t>
      </w:r>
      <w:r w:rsidR="00C52FE4" w:rsidRPr="007948E7">
        <w:rPr>
          <w:rFonts w:ascii="Arial" w:hAnsi="Arial" w:cs="Arial"/>
          <w:color w:val="000000" w:themeColor="text1"/>
        </w:rPr>
        <w:t>.</w:t>
      </w:r>
      <w:r w:rsidR="00115F77" w:rsidRPr="007948E7">
        <w:rPr>
          <w:rFonts w:ascii="Arial" w:hAnsi="Arial" w:cs="Arial"/>
          <w:color w:val="000000" w:themeColor="text1"/>
        </w:rPr>
        <w:t xml:space="preserve"> for the day-to-day management of the site</w:t>
      </w:r>
      <w:r w:rsidR="00C52FE4" w:rsidRPr="007948E7">
        <w:rPr>
          <w:rFonts w:ascii="Arial" w:hAnsi="Arial" w:cs="Arial"/>
          <w:color w:val="000000" w:themeColor="text1"/>
        </w:rPr>
        <w:t>,</w:t>
      </w:r>
      <w:r w:rsidR="00115F77" w:rsidRPr="007948E7">
        <w:rPr>
          <w:rFonts w:ascii="Arial" w:hAnsi="Arial" w:cs="Arial"/>
          <w:color w:val="000000" w:themeColor="text1"/>
        </w:rPr>
        <w:t xml:space="preserve"> should </w:t>
      </w:r>
      <w:r w:rsidR="00C52FE4" w:rsidRPr="007948E7">
        <w:rPr>
          <w:rFonts w:ascii="Arial" w:hAnsi="Arial" w:cs="Arial"/>
          <w:color w:val="000000" w:themeColor="text1"/>
        </w:rPr>
        <w:t xml:space="preserve">be the one to </w:t>
      </w:r>
      <w:r w:rsidR="00115F77" w:rsidRPr="007948E7">
        <w:rPr>
          <w:rFonts w:ascii="Arial" w:hAnsi="Arial" w:cs="Arial"/>
          <w:color w:val="000000" w:themeColor="text1"/>
        </w:rPr>
        <w:t xml:space="preserve">provide the Required Information. </w:t>
      </w:r>
    </w:p>
    <w:p w14:paraId="5B697ED2" w14:textId="77777777" w:rsidR="00115F77" w:rsidRPr="007948E7" w:rsidRDefault="00115F77" w:rsidP="00B97EBD">
      <w:pPr>
        <w:jc w:val="both"/>
        <w:rPr>
          <w:rFonts w:ascii="Arial" w:hAnsi="Arial" w:cs="Arial"/>
          <w:color w:val="000000" w:themeColor="text1"/>
          <w:u w:val="single"/>
        </w:rPr>
      </w:pPr>
    </w:p>
    <w:p w14:paraId="799EE956" w14:textId="2374C254" w:rsidR="002A3469" w:rsidRPr="007948E7" w:rsidRDefault="00A06CE4" w:rsidP="00B97EBD">
      <w:pPr>
        <w:jc w:val="both"/>
        <w:rPr>
          <w:rFonts w:ascii="Arial" w:hAnsi="Arial" w:cs="Arial"/>
          <w:color w:val="000000" w:themeColor="text1"/>
          <w:u w:val="single"/>
        </w:rPr>
      </w:pPr>
      <w:r w:rsidRPr="007948E7">
        <w:rPr>
          <w:rFonts w:ascii="Arial" w:hAnsi="Arial" w:cs="Arial"/>
          <w:color w:val="000000" w:themeColor="text1"/>
          <w:u w:val="single"/>
        </w:rPr>
        <w:t>Additional i</w:t>
      </w:r>
      <w:r w:rsidR="002A3469" w:rsidRPr="007948E7">
        <w:rPr>
          <w:rFonts w:ascii="Arial" w:hAnsi="Arial" w:cs="Arial"/>
          <w:color w:val="000000" w:themeColor="text1"/>
          <w:u w:val="single"/>
        </w:rPr>
        <w:t xml:space="preserve">nformation when </w:t>
      </w:r>
      <w:r w:rsidR="00C52FE4" w:rsidRPr="007948E7">
        <w:rPr>
          <w:rFonts w:ascii="Arial" w:hAnsi="Arial" w:cs="Arial"/>
          <w:color w:val="000000" w:themeColor="text1"/>
          <w:u w:val="single"/>
        </w:rPr>
        <w:t xml:space="preserve">the </w:t>
      </w:r>
      <w:r w:rsidR="002A3469" w:rsidRPr="007948E7">
        <w:rPr>
          <w:rFonts w:ascii="Arial" w:hAnsi="Arial" w:cs="Arial"/>
          <w:color w:val="000000" w:themeColor="text1"/>
          <w:u w:val="single"/>
        </w:rPr>
        <w:t xml:space="preserve">applicant is </w:t>
      </w:r>
      <w:r w:rsidR="00C52FE4" w:rsidRPr="007948E7">
        <w:rPr>
          <w:rFonts w:ascii="Arial" w:hAnsi="Arial" w:cs="Arial"/>
          <w:color w:val="000000" w:themeColor="text1"/>
          <w:u w:val="single"/>
        </w:rPr>
        <w:t xml:space="preserve">the </w:t>
      </w:r>
      <w:r w:rsidR="002A3469" w:rsidRPr="007948E7">
        <w:rPr>
          <w:rFonts w:ascii="Arial" w:hAnsi="Arial" w:cs="Arial"/>
          <w:color w:val="000000" w:themeColor="text1"/>
          <w:u w:val="single"/>
        </w:rPr>
        <w:t>relevant person and an individual</w:t>
      </w:r>
    </w:p>
    <w:p w14:paraId="76150C01" w14:textId="77777777" w:rsidR="002A3469" w:rsidRPr="007948E7" w:rsidRDefault="002A3469" w:rsidP="00B97EBD">
      <w:pPr>
        <w:jc w:val="both"/>
        <w:rPr>
          <w:rFonts w:ascii="Arial" w:hAnsi="Arial" w:cs="Arial"/>
          <w:color w:val="000000" w:themeColor="text1"/>
        </w:rPr>
      </w:pPr>
    </w:p>
    <w:p w14:paraId="0A07D054" w14:textId="169E6337" w:rsidR="00886AE8" w:rsidRPr="007948E7" w:rsidRDefault="00FC6BAD" w:rsidP="00B97EBD">
      <w:pPr>
        <w:pStyle w:val="ListParagraph"/>
        <w:numPr>
          <w:ilvl w:val="0"/>
          <w:numId w:val="1"/>
        </w:numPr>
        <w:jc w:val="both"/>
        <w:rPr>
          <w:rFonts w:ascii="Arial" w:hAnsi="Arial" w:cs="Arial"/>
          <w:color w:val="000000" w:themeColor="text1"/>
        </w:rPr>
      </w:pPr>
      <w:r w:rsidRPr="007948E7">
        <w:rPr>
          <w:rFonts w:ascii="Arial" w:hAnsi="Arial" w:cs="Arial"/>
          <w:color w:val="000000" w:themeColor="text1"/>
        </w:rPr>
        <w:t>When the</w:t>
      </w:r>
      <w:r w:rsidR="002A3469" w:rsidRPr="007948E7">
        <w:rPr>
          <w:rFonts w:ascii="Arial" w:hAnsi="Arial" w:cs="Arial"/>
          <w:color w:val="000000" w:themeColor="text1"/>
        </w:rPr>
        <w:t xml:space="preserve"> </w:t>
      </w:r>
      <w:r w:rsidR="00BA0154" w:rsidRPr="007948E7">
        <w:rPr>
          <w:rFonts w:ascii="Arial" w:hAnsi="Arial" w:cs="Arial"/>
          <w:color w:val="000000" w:themeColor="text1"/>
        </w:rPr>
        <w:t xml:space="preserve">applicant is </w:t>
      </w:r>
      <w:r w:rsidR="00C52FE4" w:rsidRPr="007948E7">
        <w:rPr>
          <w:rFonts w:ascii="Arial" w:hAnsi="Arial" w:cs="Arial"/>
          <w:color w:val="000000" w:themeColor="text1"/>
        </w:rPr>
        <w:t>the</w:t>
      </w:r>
      <w:r w:rsidR="00BA0154" w:rsidRPr="007948E7">
        <w:rPr>
          <w:rFonts w:ascii="Arial" w:hAnsi="Arial" w:cs="Arial"/>
          <w:color w:val="000000" w:themeColor="text1"/>
        </w:rPr>
        <w:t xml:space="preserve"> </w:t>
      </w:r>
      <w:r w:rsidR="002A3469" w:rsidRPr="007948E7">
        <w:rPr>
          <w:rFonts w:ascii="Arial" w:hAnsi="Arial" w:cs="Arial"/>
          <w:color w:val="000000" w:themeColor="text1"/>
        </w:rPr>
        <w:t>relevant person</w:t>
      </w:r>
      <w:r w:rsidR="000B6D46">
        <w:rPr>
          <w:rFonts w:ascii="Arial" w:hAnsi="Arial" w:cs="Arial"/>
          <w:color w:val="000000" w:themeColor="text1"/>
        </w:rPr>
        <w:t>,</w:t>
      </w:r>
      <w:r w:rsidR="002A3469" w:rsidRPr="007948E7">
        <w:rPr>
          <w:rFonts w:ascii="Arial" w:hAnsi="Arial" w:cs="Arial"/>
          <w:color w:val="000000" w:themeColor="text1"/>
        </w:rPr>
        <w:t xml:space="preserve"> </w:t>
      </w:r>
      <w:r w:rsidR="00BA0154" w:rsidRPr="007948E7">
        <w:rPr>
          <w:rFonts w:ascii="Arial" w:hAnsi="Arial" w:cs="Arial"/>
          <w:color w:val="000000" w:themeColor="text1"/>
        </w:rPr>
        <w:t xml:space="preserve">and </w:t>
      </w:r>
      <w:r w:rsidR="00C52FE4" w:rsidRPr="007948E7">
        <w:rPr>
          <w:rFonts w:ascii="Arial" w:hAnsi="Arial" w:cs="Arial"/>
          <w:color w:val="000000" w:themeColor="text1"/>
        </w:rPr>
        <w:t xml:space="preserve">is </w:t>
      </w:r>
      <w:r w:rsidR="00BA0154" w:rsidRPr="007948E7">
        <w:rPr>
          <w:rFonts w:ascii="Arial" w:hAnsi="Arial" w:cs="Arial"/>
          <w:color w:val="000000" w:themeColor="text1"/>
        </w:rPr>
        <w:t>an individual</w:t>
      </w:r>
      <w:r w:rsidR="000B6D46">
        <w:rPr>
          <w:rFonts w:ascii="Arial" w:hAnsi="Arial" w:cs="Arial"/>
          <w:color w:val="000000" w:themeColor="text1"/>
        </w:rPr>
        <w:t>,</w:t>
      </w:r>
      <w:r w:rsidR="00BA0154" w:rsidRPr="007948E7">
        <w:rPr>
          <w:rFonts w:ascii="Arial" w:hAnsi="Arial" w:cs="Arial"/>
          <w:color w:val="000000" w:themeColor="text1"/>
        </w:rPr>
        <w:t xml:space="preserve"> and the applicant has appointed</w:t>
      </w:r>
      <w:r w:rsidR="000B6D46">
        <w:rPr>
          <w:rFonts w:ascii="Arial" w:hAnsi="Arial" w:cs="Arial"/>
          <w:color w:val="000000" w:themeColor="text1"/>
        </w:rPr>
        <w:t>,</w:t>
      </w:r>
      <w:r w:rsidR="00BA0154" w:rsidRPr="007948E7">
        <w:rPr>
          <w:rFonts w:ascii="Arial" w:hAnsi="Arial" w:cs="Arial"/>
          <w:color w:val="000000" w:themeColor="text1"/>
        </w:rPr>
        <w:t xml:space="preserve"> or intend</w:t>
      </w:r>
      <w:r w:rsidR="009E2B19" w:rsidRPr="007948E7">
        <w:rPr>
          <w:rFonts w:ascii="Arial" w:hAnsi="Arial" w:cs="Arial"/>
          <w:color w:val="000000" w:themeColor="text1"/>
        </w:rPr>
        <w:t>s</w:t>
      </w:r>
      <w:r w:rsidR="00BA0154" w:rsidRPr="007948E7">
        <w:rPr>
          <w:rFonts w:ascii="Arial" w:hAnsi="Arial" w:cs="Arial"/>
          <w:color w:val="000000" w:themeColor="text1"/>
        </w:rPr>
        <w:t xml:space="preserve"> to appoint</w:t>
      </w:r>
      <w:r w:rsidR="00C52FE4" w:rsidRPr="007948E7">
        <w:rPr>
          <w:rFonts w:ascii="Arial" w:hAnsi="Arial" w:cs="Arial"/>
          <w:color w:val="000000" w:themeColor="text1"/>
        </w:rPr>
        <w:t>,</w:t>
      </w:r>
      <w:r w:rsidR="009E2B19" w:rsidRPr="007948E7">
        <w:rPr>
          <w:rFonts w:ascii="Arial" w:hAnsi="Arial" w:cs="Arial"/>
          <w:color w:val="000000" w:themeColor="text1"/>
        </w:rPr>
        <w:t xml:space="preserve"> </w:t>
      </w:r>
      <w:r w:rsidR="000B6D46">
        <w:rPr>
          <w:rFonts w:ascii="Arial" w:hAnsi="Arial" w:cs="Arial"/>
          <w:color w:val="000000" w:themeColor="text1"/>
        </w:rPr>
        <w:t xml:space="preserve">someone else (“B”) </w:t>
      </w:r>
      <w:r w:rsidR="00BA0154" w:rsidRPr="007948E7">
        <w:rPr>
          <w:rFonts w:ascii="Arial" w:hAnsi="Arial" w:cs="Arial"/>
          <w:color w:val="000000" w:themeColor="text1"/>
        </w:rPr>
        <w:t>to be responsible for the day-to-day management of the site</w:t>
      </w:r>
      <w:r w:rsidR="00C52FE4" w:rsidRPr="007948E7">
        <w:rPr>
          <w:rFonts w:ascii="Arial" w:hAnsi="Arial" w:cs="Arial"/>
          <w:color w:val="000000" w:themeColor="text1"/>
        </w:rPr>
        <w:t>,</w:t>
      </w:r>
      <w:r w:rsidR="00BA0154" w:rsidRPr="007948E7">
        <w:rPr>
          <w:rFonts w:ascii="Arial" w:hAnsi="Arial" w:cs="Arial"/>
          <w:color w:val="000000" w:themeColor="text1"/>
        </w:rPr>
        <w:t xml:space="preserve"> </w:t>
      </w:r>
      <w:r w:rsidR="00C52FE4" w:rsidRPr="007948E7">
        <w:rPr>
          <w:rFonts w:ascii="Arial" w:hAnsi="Arial" w:cs="Arial"/>
          <w:color w:val="000000" w:themeColor="text1"/>
        </w:rPr>
        <w:t xml:space="preserve">‘Required Information’ </w:t>
      </w:r>
      <w:r w:rsidR="00BA0154" w:rsidRPr="007948E7">
        <w:rPr>
          <w:rFonts w:ascii="Arial" w:hAnsi="Arial" w:cs="Arial"/>
          <w:color w:val="000000" w:themeColor="text1"/>
        </w:rPr>
        <w:t xml:space="preserve">would be needed from </w:t>
      </w:r>
      <w:r w:rsidR="000B6D46">
        <w:rPr>
          <w:rFonts w:ascii="Arial" w:hAnsi="Arial" w:cs="Arial"/>
          <w:color w:val="000000" w:themeColor="text1"/>
        </w:rPr>
        <w:t>B</w:t>
      </w:r>
      <w:r w:rsidR="00BA0154" w:rsidRPr="007948E7">
        <w:rPr>
          <w:rFonts w:ascii="Arial" w:hAnsi="Arial" w:cs="Arial"/>
          <w:color w:val="000000" w:themeColor="text1"/>
        </w:rPr>
        <w:t xml:space="preserve">. If B is not an individual </w:t>
      </w:r>
      <w:r w:rsidR="00C52FE4" w:rsidRPr="007948E7">
        <w:rPr>
          <w:rFonts w:ascii="Arial" w:hAnsi="Arial" w:cs="Arial"/>
          <w:color w:val="000000" w:themeColor="text1"/>
        </w:rPr>
        <w:t>but is</w:t>
      </w:r>
      <w:r w:rsidR="000B6D46">
        <w:rPr>
          <w:rFonts w:ascii="Arial" w:hAnsi="Arial" w:cs="Arial"/>
          <w:color w:val="000000" w:themeColor="text1"/>
        </w:rPr>
        <w:t>,</w:t>
      </w:r>
      <w:r w:rsidR="00C52FE4" w:rsidRPr="007948E7">
        <w:rPr>
          <w:rFonts w:ascii="Arial" w:hAnsi="Arial" w:cs="Arial"/>
          <w:color w:val="000000" w:themeColor="text1"/>
        </w:rPr>
        <w:t xml:space="preserve"> instead, for example, a company, </w:t>
      </w:r>
      <w:r w:rsidR="00BA0154" w:rsidRPr="007948E7">
        <w:rPr>
          <w:rFonts w:ascii="Arial" w:hAnsi="Arial" w:cs="Arial"/>
          <w:color w:val="000000" w:themeColor="text1"/>
        </w:rPr>
        <w:t xml:space="preserve">and </w:t>
      </w:r>
      <w:r w:rsidR="00C52FE4" w:rsidRPr="007948E7">
        <w:rPr>
          <w:rFonts w:ascii="Arial" w:hAnsi="Arial" w:cs="Arial"/>
          <w:color w:val="000000" w:themeColor="text1"/>
        </w:rPr>
        <w:t xml:space="preserve">B </w:t>
      </w:r>
      <w:r w:rsidR="00BA0154" w:rsidRPr="007948E7">
        <w:rPr>
          <w:rFonts w:ascii="Arial" w:hAnsi="Arial" w:cs="Arial"/>
          <w:color w:val="000000" w:themeColor="text1"/>
        </w:rPr>
        <w:t xml:space="preserve">has appointed </w:t>
      </w:r>
      <w:r w:rsidR="00C52FE4" w:rsidRPr="007948E7">
        <w:rPr>
          <w:rFonts w:ascii="Arial" w:hAnsi="Arial" w:cs="Arial"/>
          <w:color w:val="000000" w:themeColor="text1"/>
        </w:rPr>
        <w:t xml:space="preserve">an individual </w:t>
      </w:r>
      <w:r w:rsidR="00BA0154" w:rsidRPr="007948E7">
        <w:rPr>
          <w:rFonts w:ascii="Arial" w:hAnsi="Arial" w:cs="Arial"/>
          <w:color w:val="000000" w:themeColor="text1"/>
        </w:rPr>
        <w:t>(“C”)</w:t>
      </w:r>
      <w:r w:rsidR="00A2650F" w:rsidRPr="007948E7">
        <w:rPr>
          <w:rFonts w:ascii="Arial" w:hAnsi="Arial" w:cs="Arial"/>
          <w:color w:val="000000" w:themeColor="text1"/>
        </w:rPr>
        <w:t xml:space="preserve"> </w:t>
      </w:r>
      <w:r w:rsidR="00C52FE4" w:rsidRPr="007948E7">
        <w:rPr>
          <w:rFonts w:ascii="Arial" w:hAnsi="Arial" w:cs="Arial"/>
          <w:color w:val="000000" w:themeColor="text1"/>
        </w:rPr>
        <w:t xml:space="preserve">to do </w:t>
      </w:r>
      <w:r w:rsidR="00A06CE4" w:rsidRPr="007948E7">
        <w:rPr>
          <w:rFonts w:ascii="Arial" w:hAnsi="Arial" w:cs="Arial"/>
          <w:color w:val="000000" w:themeColor="text1"/>
        </w:rPr>
        <w:t>the</w:t>
      </w:r>
      <w:r w:rsidR="00B324C1" w:rsidRPr="007948E7">
        <w:rPr>
          <w:rFonts w:ascii="Arial" w:hAnsi="Arial" w:cs="Arial"/>
          <w:color w:val="000000" w:themeColor="text1"/>
        </w:rPr>
        <w:t>-</w:t>
      </w:r>
      <w:r w:rsidR="00A06CE4" w:rsidRPr="007948E7">
        <w:rPr>
          <w:rFonts w:ascii="Arial" w:hAnsi="Arial" w:cs="Arial"/>
          <w:color w:val="000000" w:themeColor="text1"/>
        </w:rPr>
        <w:t>day</w:t>
      </w:r>
      <w:r w:rsidR="00B324C1" w:rsidRPr="007948E7">
        <w:rPr>
          <w:rFonts w:ascii="Arial" w:hAnsi="Arial" w:cs="Arial"/>
          <w:color w:val="000000" w:themeColor="text1"/>
        </w:rPr>
        <w:t>-to</w:t>
      </w:r>
      <w:r w:rsidR="00A06CE4" w:rsidRPr="007948E7">
        <w:rPr>
          <w:rFonts w:ascii="Arial" w:hAnsi="Arial" w:cs="Arial"/>
          <w:color w:val="000000" w:themeColor="text1"/>
        </w:rPr>
        <w:t xml:space="preserve"> day management</w:t>
      </w:r>
      <w:r w:rsidR="00BA0154" w:rsidRPr="007948E7">
        <w:rPr>
          <w:rFonts w:ascii="Arial" w:hAnsi="Arial" w:cs="Arial"/>
          <w:color w:val="000000" w:themeColor="text1"/>
        </w:rPr>
        <w:t>,</w:t>
      </w:r>
      <w:r w:rsidR="00A06CE4" w:rsidRPr="007948E7">
        <w:rPr>
          <w:rFonts w:ascii="Arial" w:hAnsi="Arial" w:cs="Arial"/>
          <w:color w:val="000000" w:themeColor="text1"/>
        </w:rPr>
        <w:t xml:space="preserve"> </w:t>
      </w:r>
      <w:r w:rsidR="00FE7C5D" w:rsidRPr="007948E7">
        <w:rPr>
          <w:rFonts w:ascii="Arial" w:hAnsi="Arial" w:cs="Arial"/>
          <w:color w:val="000000" w:themeColor="text1"/>
        </w:rPr>
        <w:t>‘</w:t>
      </w:r>
      <w:r w:rsidR="00A06CE4" w:rsidRPr="007948E7">
        <w:rPr>
          <w:rFonts w:ascii="Arial" w:hAnsi="Arial" w:cs="Arial"/>
          <w:color w:val="000000" w:themeColor="text1"/>
        </w:rPr>
        <w:t xml:space="preserve">Required </w:t>
      </w:r>
      <w:r w:rsidR="00FE7C5D" w:rsidRPr="007948E7">
        <w:rPr>
          <w:rFonts w:ascii="Arial" w:hAnsi="Arial" w:cs="Arial"/>
          <w:color w:val="000000" w:themeColor="text1"/>
        </w:rPr>
        <w:t xml:space="preserve">Information’ </w:t>
      </w:r>
      <w:r w:rsidR="00C52FE4" w:rsidRPr="007948E7">
        <w:rPr>
          <w:rFonts w:ascii="Arial" w:hAnsi="Arial" w:cs="Arial"/>
          <w:color w:val="000000" w:themeColor="text1"/>
        </w:rPr>
        <w:t xml:space="preserve">would be </w:t>
      </w:r>
      <w:r w:rsidR="00FE7C5D" w:rsidRPr="007948E7">
        <w:rPr>
          <w:rFonts w:ascii="Arial" w:hAnsi="Arial" w:cs="Arial"/>
          <w:color w:val="000000" w:themeColor="text1"/>
        </w:rPr>
        <w:t xml:space="preserve">needed </w:t>
      </w:r>
      <w:r w:rsidR="00A06CE4" w:rsidRPr="007948E7">
        <w:rPr>
          <w:rFonts w:ascii="Arial" w:hAnsi="Arial" w:cs="Arial"/>
          <w:color w:val="000000" w:themeColor="text1"/>
        </w:rPr>
        <w:t xml:space="preserve">from C. Where C is not a </w:t>
      </w:r>
      <w:r w:rsidR="00D63B87" w:rsidRPr="007948E7">
        <w:rPr>
          <w:rFonts w:ascii="Arial" w:hAnsi="Arial" w:cs="Arial"/>
          <w:color w:val="000000" w:themeColor="text1"/>
        </w:rPr>
        <w:t>R</w:t>
      </w:r>
      <w:r w:rsidR="00A06CE4" w:rsidRPr="007948E7">
        <w:rPr>
          <w:rFonts w:ascii="Arial" w:hAnsi="Arial" w:cs="Arial"/>
          <w:color w:val="000000" w:themeColor="text1"/>
        </w:rPr>
        <w:t xml:space="preserve">elevant officer of </w:t>
      </w:r>
      <w:r w:rsidR="00FE7C5D" w:rsidRPr="007948E7">
        <w:rPr>
          <w:rFonts w:ascii="Arial" w:hAnsi="Arial" w:cs="Arial"/>
          <w:color w:val="000000" w:themeColor="text1"/>
        </w:rPr>
        <w:t>a company</w:t>
      </w:r>
      <w:r w:rsidR="00A06CE4" w:rsidRPr="007948E7">
        <w:rPr>
          <w:rFonts w:ascii="Arial" w:hAnsi="Arial" w:cs="Arial"/>
          <w:color w:val="000000" w:themeColor="text1"/>
        </w:rPr>
        <w:t>, the relevant officer to wh</w:t>
      </w:r>
      <w:r w:rsidR="009E2B19" w:rsidRPr="007948E7">
        <w:rPr>
          <w:rFonts w:ascii="Arial" w:hAnsi="Arial" w:cs="Arial"/>
          <w:color w:val="000000" w:themeColor="text1"/>
        </w:rPr>
        <w:t>om C is accountable for the day-to-</w:t>
      </w:r>
      <w:r w:rsidR="00A06CE4" w:rsidRPr="007948E7">
        <w:rPr>
          <w:rFonts w:ascii="Arial" w:hAnsi="Arial" w:cs="Arial"/>
          <w:color w:val="000000" w:themeColor="text1"/>
        </w:rPr>
        <w:t>day management of the site</w:t>
      </w:r>
      <w:r w:rsidR="00300850" w:rsidRPr="007948E7">
        <w:rPr>
          <w:rFonts w:ascii="Arial" w:hAnsi="Arial" w:cs="Arial"/>
          <w:color w:val="000000" w:themeColor="text1"/>
        </w:rPr>
        <w:t xml:space="preserve"> would also need to provide the </w:t>
      </w:r>
      <w:r w:rsidR="00D63B87" w:rsidRPr="007948E7">
        <w:rPr>
          <w:rFonts w:ascii="Arial" w:hAnsi="Arial" w:cs="Arial"/>
          <w:color w:val="000000" w:themeColor="text1"/>
        </w:rPr>
        <w:t>R</w:t>
      </w:r>
      <w:r w:rsidR="00300850" w:rsidRPr="007948E7">
        <w:rPr>
          <w:rFonts w:ascii="Arial" w:hAnsi="Arial" w:cs="Arial"/>
          <w:color w:val="000000" w:themeColor="text1"/>
        </w:rPr>
        <w:t>equired information</w:t>
      </w:r>
      <w:r w:rsidR="00A06CE4" w:rsidRPr="007948E7">
        <w:rPr>
          <w:rFonts w:ascii="Arial" w:hAnsi="Arial" w:cs="Arial"/>
          <w:color w:val="000000" w:themeColor="text1"/>
        </w:rPr>
        <w:t xml:space="preserve">. </w:t>
      </w:r>
    </w:p>
    <w:p w14:paraId="228CDE9F" w14:textId="77777777" w:rsidR="008F15B2" w:rsidRPr="007948E7" w:rsidRDefault="008F15B2" w:rsidP="00B97EBD">
      <w:pPr>
        <w:jc w:val="both"/>
        <w:rPr>
          <w:rFonts w:ascii="Arial" w:hAnsi="Arial" w:cs="Arial"/>
          <w:color w:val="000000" w:themeColor="text1"/>
        </w:rPr>
      </w:pPr>
    </w:p>
    <w:p w14:paraId="6EC17C99" w14:textId="074294B1" w:rsidR="00A06CE4" w:rsidRPr="007948E7" w:rsidRDefault="00A06CE4" w:rsidP="00B97EBD">
      <w:pPr>
        <w:jc w:val="both"/>
        <w:rPr>
          <w:rFonts w:ascii="Arial" w:hAnsi="Arial" w:cs="Arial"/>
          <w:color w:val="000000" w:themeColor="text1"/>
          <w:u w:val="single"/>
        </w:rPr>
      </w:pPr>
      <w:r w:rsidRPr="007948E7">
        <w:rPr>
          <w:rFonts w:ascii="Arial" w:hAnsi="Arial" w:cs="Arial"/>
          <w:color w:val="000000" w:themeColor="text1"/>
          <w:u w:val="single"/>
        </w:rPr>
        <w:t xml:space="preserve">Additional information where applicant is relevant person and not an individual </w:t>
      </w:r>
    </w:p>
    <w:p w14:paraId="134633EC" w14:textId="77777777" w:rsidR="00A06CE4" w:rsidRPr="007948E7" w:rsidRDefault="00A06CE4" w:rsidP="00B97EBD">
      <w:pPr>
        <w:jc w:val="both"/>
        <w:rPr>
          <w:rFonts w:ascii="Arial" w:hAnsi="Arial" w:cs="Arial"/>
          <w:color w:val="000000" w:themeColor="text1"/>
        </w:rPr>
      </w:pPr>
    </w:p>
    <w:p w14:paraId="6FB494B1" w14:textId="65360753" w:rsidR="009365FC" w:rsidRPr="007948E7" w:rsidRDefault="004E12DA" w:rsidP="009365FC">
      <w:pPr>
        <w:pStyle w:val="ListParagraph"/>
        <w:numPr>
          <w:ilvl w:val="0"/>
          <w:numId w:val="1"/>
        </w:numPr>
        <w:jc w:val="both"/>
        <w:rPr>
          <w:rFonts w:ascii="Arial" w:hAnsi="Arial" w:cs="Arial"/>
          <w:color w:val="000000" w:themeColor="text1"/>
        </w:rPr>
      </w:pPr>
      <w:r w:rsidRPr="007948E7">
        <w:rPr>
          <w:rFonts w:ascii="Arial" w:hAnsi="Arial" w:cs="Arial"/>
          <w:color w:val="000000" w:themeColor="text1"/>
        </w:rPr>
        <w:t>W</w:t>
      </w:r>
      <w:r w:rsidR="009E2B19" w:rsidRPr="007948E7">
        <w:rPr>
          <w:rFonts w:ascii="Arial" w:hAnsi="Arial" w:cs="Arial"/>
          <w:color w:val="000000" w:themeColor="text1"/>
        </w:rPr>
        <w:t>hen</w:t>
      </w:r>
      <w:r w:rsidRPr="007948E7">
        <w:rPr>
          <w:rFonts w:ascii="Arial" w:hAnsi="Arial" w:cs="Arial"/>
          <w:color w:val="000000" w:themeColor="text1"/>
        </w:rPr>
        <w:t xml:space="preserve"> the </w:t>
      </w:r>
      <w:r w:rsidR="009E2B19" w:rsidRPr="007948E7">
        <w:rPr>
          <w:rFonts w:ascii="Arial" w:hAnsi="Arial" w:cs="Arial"/>
          <w:color w:val="000000" w:themeColor="text1"/>
        </w:rPr>
        <w:t xml:space="preserve">applicant is </w:t>
      </w:r>
      <w:r w:rsidR="00B324C1" w:rsidRPr="007948E7">
        <w:rPr>
          <w:rFonts w:ascii="Arial" w:hAnsi="Arial" w:cs="Arial"/>
          <w:color w:val="000000" w:themeColor="text1"/>
        </w:rPr>
        <w:t>the</w:t>
      </w:r>
      <w:r w:rsidR="009E2B19" w:rsidRPr="007948E7">
        <w:rPr>
          <w:rFonts w:ascii="Arial" w:hAnsi="Arial" w:cs="Arial"/>
          <w:color w:val="000000" w:themeColor="text1"/>
        </w:rPr>
        <w:t xml:space="preserve"> relevant person </w:t>
      </w:r>
      <w:r w:rsidR="000B6D46">
        <w:rPr>
          <w:rFonts w:ascii="Arial" w:hAnsi="Arial" w:cs="Arial"/>
          <w:color w:val="000000" w:themeColor="text1"/>
        </w:rPr>
        <w:t xml:space="preserve">but </w:t>
      </w:r>
      <w:r w:rsidR="00B324C1" w:rsidRPr="007948E7">
        <w:rPr>
          <w:rFonts w:ascii="Arial" w:hAnsi="Arial" w:cs="Arial"/>
          <w:color w:val="000000" w:themeColor="text1"/>
        </w:rPr>
        <w:t xml:space="preserve">is </w:t>
      </w:r>
      <w:r w:rsidR="009E2B19" w:rsidRPr="007948E7">
        <w:rPr>
          <w:rFonts w:ascii="Arial" w:hAnsi="Arial" w:cs="Arial"/>
          <w:color w:val="000000" w:themeColor="text1"/>
        </w:rPr>
        <w:t>not an individual and the applicant has appointed or intends to appoint</w:t>
      </w:r>
      <w:r w:rsidR="00D63B87" w:rsidRPr="007948E7">
        <w:rPr>
          <w:rFonts w:ascii="Arial" w:hAnsi="Arial" w:cs="Arial"/>
          <w:color w:val="000000" w:themeColor="text1"/>
        </w:rPr>
        <w:t xml:space="preserve"> </w:t>
      </w:r>
      <w:r w:rsidR="00B324C1" w:rsidRPr="007948E7">
        <w:rPr>
          <w:rFonts w:ascii="Arial" w:hAnsi="Arial" w:cs="Arial"/>
          <w:color w:val="000000" w:themeColor="text1"/>
        </w:rPr>
        <w:t xml:space="preserve">someone else </w:t>
      </w:r>
      <w:r w:rsidR="000B6D46">
        <w:rPr>
          <w:rFonts w:ascii="Arial" w:hAnsi="Arial" w:cs="Arial"/>
          <w:color w:val="000000" w:themeColor="text1"/>
        </w:rPr>
        <w:t>(“</w:t>
      </w:r>
      <w:r w:rsidR="00B324C1" w:rsidRPr="007948E7">
        <w:rPr>
          <w:rFonts w:ascii="Arial" w:hAnsi="Arial" w:cs="Arial"/>
          <w:color w:val="000000" w:themeColor="text1"/>
        </w:rPr>
        <w:t>B</w:t>
      </w:r>
      <w:r w:rsidR="000B6D46">
        <w:rPr>
          <w:rFonts w:ascii="Arial" w:hAnsi="Arial" w:cs="Arial"/>
          <w:color w:val="000000" w:themeColor="text1"/>
        </w:rPr>
        <w:t>”)</w:t>
      </w:r>
      <w:r w:rsidR="00B324C1" w:rsidRPr="007948E7">
        <w:rPr>
          <w:rFonts w:ascii="Arial" w:hAnsi="Arial" w:cs="Arial"/>
          <w:color w:val="000000" w:themeColor="text1"/>
        </w:rPr>
        <w:t xml:space="preserve"> </w:t>
      </w:r>
      <w:r w:rsidR="00D63B87" w:rsidRPr="007948E7">
        <w:rPr>
          <w:rFonts w:ascii="Arial" w:hAnsi="Arial" w:cs="Arial"/>
          <w:color w:val="000000" w:themeColor="text1"/>
        </w:rPr>
        <w:t xml:space="preserve">to be responsible for the day-to-day management of the site, </w:t>
      </w:r>
      <w:proofErr w:type="gramStart"/>
      <w:r w:rsidR="00B324C1" w:rsidRPr="007948E7">
        <w:rPr>
          <w:rFonts w:ascii="Arial" w:hAnsi="Arial" w:cs="Arial"/>
          <w:color w:val="000000" w:themeColor="text1"/>
        </w:rPr>
        <w:t>Required</w:t>
      </w:r>
      <w:proofErr w:type="gramEnd"/>
      <w:r w:rsidR="00B324C1" w:rsidRPr="007948E7">
        <w:rPr>
          <w:rFonts w:ascii="Arial" w:hAnsi="Arial" w:cs="Arial"/>
          <w:color w:val="000000" w:themeColor="text1"/>
        </w:rPr>
        <w:t xml:space="preserve"> information would be needed from th</w:t>
      </w:r>
      <w:r w:rsidR="00D63B87" w:rsidRPr="007948E7">
        <w:rPr>
          <w:rFonts w:ascii="Arial" w:hAnsi="Arial" w:cs="Arial"/>
          <w:color w:val="000000" w:themeColor="text1"/>
        </w:rPr>
        <w:t>is person</w:t>
      </w:r>
      <w:r w:rsidR="009E2B19" w:rsidRPr="007948E7">
        <w:rPr>
          <w:rFonts w:ascii="Arial" w:hAnsi="Arial" w:cs="Arial"/>
          <w:color w:val="000000" w:themeColor="text1"/>
        </w:rPr>
        <w:t xml:space="preserve">. If </w:t>
      </w:r>
      <w:r w:rsidRPr="007948E7">
        <w:rPr>
          <w:rFonts w:ascii="Arial" w:hAnsi="Arial" w:cs="Arial"/>
          <w:color w:val="000000" w:themeColor="text1"/>
        </w:rPr>
        <w:t>B is not a Relevan</w:t>
      </w:r>
      <w:r w:rsidR="009E2B19" w:rsidRPr="007948E7">
        <w:rPr>
          <w:rFonts w:ascii="Arial" w:hAnsi="Arial" w:cs="Arial"/>
          <w:color w:val="000000" w:themeColor="text1"/>
        </w:rPr>
        <w:t xml:space="preserve">t officer of the </w:t>
      </w:r>
      <w:proofErr w:type="gramStart"/>
      <w:r w:rsidR="009E2B19" w:rsidRPr="007948E7">
        <w:rPr>
          <w:rFonts w:ascii="Arial" w:hAnsi="Arial" w:cs="Arial"/>
          <w:color w:val="000000" w:themeColor="text1"/>
        </w:rPr>
        <w:t>applicant</w:t>
      </w:r>
      <w:proofErr w:type="gramEnd"/>
      <w:r w:rsidR="009E2B19" w:rsidRPr="007948E7">
        <w:rPr>
          <w:rFonts w:ascii="Arial" w:hAnsi="Arial" w:cs="Arial"/>
          <w:color w:val="000000" w:themeColor="text1"/>
        </w:rPr>
        <w:t xml:space="preserve"> </w:t>
      </w:r>
      <w:r w:rsidR="003A1888">
        <w:rPr>
          <w:rFonts w:ascii="Arial" w:hAnsi="Arial" w:cs="Arial"/>
          <w:color w:val="000000" w:themeColor="text1"/>
        </w:rPr>
        <w:t xml:space="preserve">the person </w:t>
      </w:r>
      <w:r w:rsidRPr="007948E7">
        <w:rPr>
          <w:rFonts w:ascii="Arial" w:hAnsi="Arial" w:cs="Arial"/>
          <w:color w:val="000000" w:themeColor="text1"/>
        </w:rPr>
        <w:t xml:space="preserve">to whom B is accountable for the </w:t>
      </w:r>
      <w:r w:rsidR="001643E9" w:rsidRPr="007948E7">
        <w:rPr>
          <w:rFonts w:ascii="Arial" w:hAnsi="Arial" w:cs="Arial"/>
          <w:color w:val="000000" w:themeColor="text1"/>
        </w:rPr>
        <w:t>day-to-day</w:t>
      </w:r>
      <w:r w:rsidRPr="007948E7">
        <w:rPr>
          <w:rFonts w:ascii="Arial" w:hAnsi="Arial" w:cs="Arial"/>
          <w:color w:val="000000" w:themeColor="text1"/>
        </w:rPr>
        <w:t xml:space="preserve"> management of the site</w:t>
      </w:r>
      <w:r w:rsidR="00D63B87" w:rsidRPr="007948E7">
        <w:rPr>
          <w:rFonts w:ascii="Arial" w:hAnsi="Arial" w:cs="Arial"/>
          <w:color w:val="000000" w:themeColor="text1"/>
        </w:rPr>
        <w:t xml:space="preserve"> </w:t>
      </w:r>
      <w:r w:rsidR="003A1888">
        <w:rPr>
          <w:rFonts w:ascii="Arial" w:hAnsi="Arial" w:cs="Arial"/>
          <w:color w:val="000000" w:themeColor="text1"/>
        </w:rPr>
        <w:t xml:space="preserve">(“C”) would also need to provide the </w:t>
      </w:r>
      <w:r w:rsidR="00D63B87" w:rsidRPr="007948E7">
        <w:rPr>
          <w:rFonts w:ascii="Arial" w:hAnsi="Arial" w:cs="Arial"/>
          <w:color w:val="000000" w:themeColor="text1"/>
        </w:rPr>
        <w:t>Required Information</w:t>
      </w:r>
      <w:r w:rsidRPr="007948E7">
        <w:rPr>
          <w:rFonts w:ascii="Arial" w:hAnsi="Arial" w:cs="Arial"/>
          <w:color w:val="000000" w:themeColor="text1"/>
        </w:rPr>
        <w:t xml:space="preserve">. Where B </w:t>
      </w:r>
      <w:r w:rsidR="003A1888">
        <w:rPr>
          <w:rFonts w:ascii="Arial" w:hAnsi="Arial" w:cs="Arial"/>
          <w:color w:val="000000" w:themeColor="text1"/>
        </w:rPr>
        <w:t xml:space="preserve">itself </w:t>
      </w:r>
      <w:r w:rsidRPr="007948E7">
        <w:rPr>
          <w:rFonts w:ascii="Arial" w:hAnsi="Arial" w:cs="Arial"/>
          <w:color w:val="000000" w:themeColor="text1"/>
        </w:rPr>
        <w:t>is not an individual, the individual (“</w:t>
      </w:r>
      <w:r w:rsidR="003A1888">
        <w:rPr>
          <w:rFonts w:ascii="Arial" w:hAnsi="Arial" w:cs="Arial"/>
          <w:color w:val="000000" w:themeColor="text1"/>
        </w:rPr>
        <w:t>D</w:t>
      </w:r>
      <w:r w:rsidRPr="007948E7">
        <w:rPr>
          <w:rFonts w:ascii="Arial" w:hAnsi="Arial" w:cs="Arial"/>
          <w:color w:val="000000" w:themeColor="text1"/>
        </w:rPr>
        <w:t xml:space="preserve">”) that B has appointed or intends to appoint to be responsible for the </w:t>
      </w:r>
      <w:r w:rsidR="001643E9" w:rsidRPr="007948E7">
        <w:rPr>
          <w:rFonts w:ascii="Arial" w:hAnsi="Arial" w:cs="Arial"/>
          <w:color w:val="000000" w:themeColor="text1"/>
        </w:rPr>
        <w:t>day-to-day</w:t>
      </w:r>
      <w:r w:rsidRPr="007948E7">
        <w:rPr>
          <w:rFonts w:ascii="Arial" w:hAnsi="Arial" w:cs="Arial"/>
          <w:color w:val="000000" w:themeColor="text1"/>
        </w:rPr>
        <w:t xml:space="preserve"> management of the site</w:t>
      </w:r>
      <w:r w:rsidR="003A1888">
        <w:rPr>
          <w:rFonts w:ascii="Arial" w:hAnsi="Arial" w:cs="Arial"/>
          <w:color w:val="000000" w:themeColor="text1"/>
        </w:rPr>
        <w:t xml:space="preserve"> would also need to provide</w:t>
      </w:r>
      <w:r w:rsidR="00D63B87" w:rsidRPr="007948E7">
        <w:rPr>
          <w:rFonts w:ascii="Arial" w:hAnsi="Arial" w:cs="Arial"/>
          <w:color w:val="000000" w:themeColor="text1"/>
        </w:rPr>
        <w:t xml:space="preserve"> </w:t>
      </w:r>
      <w:r w:rsidR="003A1888">
        <w:rPr>
          <w:rFonts w:ascii="Arial" w:hAnsi="Arial" w:cs="Arial"/>
          <w:color w:val="000000" w:themeColor="text1"/>
        </w:rPr>
        <w:t xml:space="preserve">the </w:t>
      </w:r>
      <w:r w:rsidR="00D63B87" w:rsidRPr="007948E7">
        <w:rPr>
          <w:rFonts w:ascii="Arial" w:hAnsi="Arial" w:cs="Arial"/>
          <w:color w:val="000000" w:themeColor="text1"/>
        </w:rPr>
        <w:t>Required Information</w:t>
      </w:r>
      <w:r w:rsidRPr="007948E7">
        <w:rPr>
          <w:rFonts w:ascii="Arial" w:hAnsi="Arial" w:cs="Arial"/>
          <w:color w:val="000000" w:themeColor="text1"/>
        </w:rPr>
        <w:t xml:space="preserve">. Where </w:t>
      </w:r>
      <w:r w:rsidR="003A1888">
        <w:rPr>
          <w:rFonts w:ascii="Arial" w:hAnsi="Arial" w:cs="Arial"/>
          <w:color w:val="000000" w:themeColor="text1"/>
        </w:rPr>
        <w:t>D</w:t>
      </w:r>
      <w:r w:rsidR="003A1888" w:rsidRPr="007948E7">
        <w:rPr>
          <w:rFonts w:ascii="Arial" w:hAnsi="Arial" w:cs="Arial"/>
          <w:color w:val="000000" w:themeColor="text1"/>
        </w:rPr>
        <w:t xml:space="preserve"> </w:t>
      </w:r>
      <w:r w:rsidRPr="007948E7">
        <w:rPr>
          <w:rFonts w:ascii="Arial" w:hAnsi="Arial" w:cs="Arial"/>
          <w:color w:val="000000" w:themeColor="text1"/>
        </w:rPr>
        <w:t xml:space="preserve">is not a Relevant officer of </w:t>
      </w:r>
      <w:r w:rsidR="001643E9" w:rsidRPr="007948E7">
        <w:rPr>
          <w:rFonts w:ascii="Arial" w:hAnsi="Arial" w:cs="Arial"/>
          <w:color w:val="000000" w:themeColor="text1"/>
        </w:rPr>
        <w:t>B</w:t>
      </w:r>
      <w:r w:rsidRPr="007948E7">
        <w:rPr>
          <w:rFonts w:ascii="Arial" w:hAnsi="Arial" w:cs="Arial"/>
          <w:color w:val="000000" w:themeColor="text1"/>
        </w:rPr>
        <w:t xml:space="preserve">, the relevant Officer to whom </w:t>
      </w:r>
      <w:r w:rsidR="003A1888">
        <w:rPr>
          <w:rFonts w:ascii="Arial" w:hAnsi="Arial" w:cs="Arial"/>
          <w:color w:val="000000" w:themeColor="text1"/>
        </w:rPr>
        <w:t>D</w:t>
      </w:r>
      <w:r w:rsidR="003A1888" w:rsidRPr="007948E7">
        <w:rPr>
          <w:rFonts w:ascii="Arial" w:hAnsi="Arial" w:cs="Arial"/>
          <w:color w:val="000000" w:themeColor="text1"/>
        </w:rPr>
        <w:t xml:space="preserve"> </w:t>
      </w:r>
      <w:r w:rsidRPr="007948E7">
        <w:rPr>
          <w:rFonts w:ascii="Arial" w:hAnsi="Arial" w:cs="Arial"/>
          <w:color w:val="000000" w:themeColor="text1"/>
        </w:rPr>
        <w:t xml:space="preserve">is accountable for the </w:t>
      </w:r>
      <w:r w:rsidR="001643E9" w:rsidRPr="007948E7">
        <w:rPr>
          <w:rFonts w:ascii="Arial" w:hAnsi="Arial" w:cs="Arial"/>
          <w:color w:val="000000" w:themeColor="text1"/>
        </w:rPr>
        <w:t>day-to-day</w:t>
      </w:r>
      <w:r w:rsidRPr="007948E7">
        <w:rPr>
          <w:rFonts w:ascii="Arial" w:hAnsi="Arial" w:cs="Arial"/>
          <w:color w:val="000000" w:themeColor="text1"/>
        </w:rPr>
        <w:t xml:space="preserve"> management of the site</w:t>
      </w:r>
      <w:r w:rsidR="00D63B87" w:rsidRPr="007948E7">
        <w:rPr>
          <w:rFonts w:ascii="Arial" w:hAnsi="Arial" w:cs="Arial"/>
          <w:color w:val="000000" w:themeColor="text1"/>
        </w:rPr>
        <w:t xml:space="preserve"> would also need to provide the Required Information</w:t>
      </w:r>
      <w:r w:rsidRPr="007948E7">
        <w:rPr>
          <w:rFonts w:ascii="Arial" w:hAnsi="Arial" w:cs="Arial"/>
          <w:color w:val="000000" w:themeColor="text1"/>
        </w:rPr>
        <w:t xml:space="preserve">. </w:t>
      </w:r>
    </w:p>
    <w:p w14:paraId="278474CA" w14:textId="77777777" w:rsidR="004E2EA8" w:rsidRPr="007948E7" w:rsidRDefault="004E2EA8" w:rsidP="009365FC">
      <w:pPr>
        <w:jc w:val="both"/>
        <w:rPr>
          <w:rFonts w:ascii="Arial" w:hAnsi="Arial" w:cs="Arial"/>
          <w:color w:val="000000" w:themeColor="text1"/>
        </w:rPr>
      </w:pPr>
    </w:p>
    <w:p w14:paraId="6A5EE481" w14:textId="6CABC23C" w:rsidR="009365FC" w:rsidRPr="007948E7" w:rsidRDefault="009365FC" w:rsidP="009365FC">
      <w:pPr>
        <w:pStyle w:val="ListParagraph"/>
        <w:numPr>
          <w:ilvl w:val="0"/>
          <w:numId w:val="1"/>
        </w:numPr>
        <w:jc w:val="both"/>
        <w:rPr>
          <w:rFonts w:ascii="Arial" w:hAnsi="Arial" w:cs="Arial"/>
          <w:color w:val="000000" w:themeColor="text1"/>
        </w:rPr>
      </w:pPr>
      <w:r w:rsidRPr="007948E7">
        <w:rPr>
          <w:rFonts w:ascii="Arial" w:hAnsi="Arial" w:cs="Arial"/>
        </w:rPr>
        <w:t>It can be seen from the above that the Regulations prohibit the operation of a relevant protected site unless the site owner or its site</w:t>
      </w:r>
      <w:r w:rsidRPr="007948E7">
        <w:rPr>
          <w:rFonts w:ascii="Arial" w:hAnsi="Arial" w:cs="Arial"/>
          <w:color w:val="000000" w:themeColor="text1"/>
        </w:rPr>
        <w:t xml:space="preserve"> </w:t>
      </w:r>
      <w:r w:rsidRPr="007948E7">
        <w:rPr>
          <w:rFonts w:ascii="Arial" w:hAnsi="Arial" w:cs="Arial"/>
        </w:rPr>
        <w:t>manager (w</w:t>
      </w:r>
      <w:r w:rsidR="00173CB2">
        <w:rPr>
          <w:rFonts w:ascii="Arial" w:hAnsi="Arial" w:cs="Arial"/>
        </w:rPr>
        <w:t>hatever the</w:t>
      </w:r>
      <w:r w:rsidRPr="007948E7">
        <w:rPr>
          <w:rFonts w:ascii="Arial" w:hAnsi="Arial" w:cs="Arial"/>
        </w:rPr>
        <w:t xml:space="preserve"> management structure</w:t>
      </w:r>
      <w:r w:rsidR="00173CB2">
        <w:rPr>
          <w:rFonts w:ascii="Arial" w:hAnsi="Arial" w:cs="Arial"/>
        </w:rPr>
        <w:t xml:space="preserve"> might be</w:t>
      </w:r>
      <w:r w:rsidRPr="007948E7">
        <w:rPr>
          <w:rFonts w:ascii="Arial" w:hAnsi="Arial" w:cs="Arial"/>
        </w:rPr>
        <w:t xml:space="preserve">) </w:t>
      </w:r>
      <w:r w:rsidR="00173CB2">
        <w:rPr>
          <w:rFonts w:ascii="Arial" w:hAnsi="Arial" w:cs="Arial"/>
        </w:rPr>
        <w:t xml:space="preserve">has </w:t>
      </w:r>
      <w:r w:rsidRPr="007948E7">
        <w:rPr>
          <w:rFonts w:ascii="Arial" w:hAnsi="Arial" w:cs="Arial"/>
        </w:rPr>
        <w:t>be</w:t>
      </w:r>
      <w:r w:rsidR="00173CB2">
        <w:rPr>
          <w:rFonts w:ascii="Arial" w:hAnsi="Arial" w:cs="Arial"/>
        </w:rPr>
        <w:t>en</w:t>
      </w:r>
      <w:r w:rsidRPr="007948E7">
        <w:rPr>
          <w:rFonts w:ascii="Arial" w:hAnsi="Arial" w:cs="Arial"/>
        </w:rPr>
        <w:t xml:space="preserve"> assessed by the local authority as a fit and proper person to do so.</w:t>
      </w:r>
      <w:r w:rsidR="00FA39FE" w:rsidRPr="007948E7">
        <w:rPr>
          <w:rFonts w:ascii="Arial" w:hAnsi="Arial" w:cs="Arial"/>
        </w:rPr>
        <w:t xml:space="preserve"> This has been included to ensure that consistent standards are applied to companies and other organisations that are not individuals. </w:t>
      </w:r>
    </w:p>
    <w:p w14:paraId="6831FE81" w14:textId="77777777" w:rsidR="002372D9" w:rsidRPr="007948E7" w:rsidRDefault="002372D9" w:rsidP="00886AE8">
      <w:pPr>
        <w:jc w:val="both"/>
        <w:rPr>
          <w:rFonts w:ascii="Arial" w:hAnsi="Arial" w:cs="Arial"/>
          <w:b/>
          <w:color w:val="000000" w:themeColor="text1"/>
        </w:rPr>
      </w:pPr>
    </w:p>
    <w:p w14:paraId="3EB724F7" w14:textId="78CD8E32" w:rsidR="00886AE8" w:rsidRPr="007948E7" w:rsidRDefault="00886AE8" w:rsidP="00886AE8">
      <w:pPr>
        <w:jc w:val="both"/>
        <w:rPr>
          <w:rFonts w:ascii="Arial" w:hAnsi="Arial" w:cs="Arial"/>
          <w:b/>
          <w:color w:val="000000" w:themeColor="text1"/>
        </w:rPr>
      </w:pPr>
      <w:r w:rsidRPr="007948E7">
        <w:rPr>
          <w:rFonts w:ascii="Arial" w:hAnsi="Arial" w:cs="Arial"/>
          <w:b/>
          <w:color w:val="000000" w:themeColor="text1"/>
        </w:rPr>
        <w:t>Criminal record certificate</w:t>
      </w:r>
      <w:r w:rsidR="00945878" w:rsidRPr="007948E7">
        <w:rPr>
          <w:rFonts w:ascii="Arial" w:hAnsi="Arial" w:cs="Arial"/>
          <w:b/>
          <w:color w:val="000000" w:themeColor="text1"/>
        </w:rPr>
        <w:t>/s</w:t>
      </w:r>
    </w:p>
    <w:p w14:paraId="4A7861EB" w14:textId="77777777" w:rsidR="006625DB" w:rsidRPr="007948E7" w:rsidRDefault="006625DB" w:rsidP="00886AE8">
      <w:pPr>
        <w:jc w:val="both"/>
        <w:rPr>
          <w:rFonts w:ascii="Arial" w:hAnsi="Arial" w:cs="Arial"/>
          <w:b/>
          <w:color w:val="000000" w:themeColor="text1"/>
        </w:rPr>
      </w:pPr>
    </w:p>
    <w:p w14:paraId="68842245" w14:textId="4A8A6393" w:rsidR="006625DB" w:rsidRPr="007948E7" w:rsidRDefault="000E4677" w:rsidP="006625DB">
      <w:pPr>
        <w:pStyle w:val="ListParagraph"/>
        <w:numPr>
          <w:ilvl w:val="0"/>
          <w:numId w:val="1"/>
        </w:numPr>
        <w:jc w:val="both"/>
        <w:rPr>
          <w:rFonts w:ascii="Arial" w:hAnsi="Arial" w:cs="Arial"/>
          <w:color w:val="000000" w:themeColor="text1"/>
        </w:rPr>
      </w:pPr>
      <w:r w:rsidRPr="007948E7">
        <w:rPr>
          <w:rFonts w:ascii="Arial" w:hAnsi="Arial" w:cs="Arial"/>
          <w:color w:val="000000" w:themeColor="text1"/>
        </w:rPr>
        <w:t>Criminal Records Certificates</w:t>
      </w:r>
      <w:r w:rsidR="006625DB" w:rsidRPr="007948E7">
        <w:rPr>
          <w:rFonts w:ascii="Arial" w:hAnsi="Arial" w:cs="Arial"/>
          <w:color w:val="000000" w:themeColor="text1"/>
        </w:rPr>
        <w:t xml:space="preserve"> must be issue</w:t>
      </w:r>
      <w:r w:rsidR="001643E9" w:rsidRPr="007948E7">
        <w:rPr>
          <w:rFonts w:ascii="Arial" w:hAnsi="Arial" w:cs="Arial"/>
          <w:color w:val="000000" w:themeColor="text1"/>
        </w:rPr>
        <w:t>d</w:t>
      </w:r>
      <w:r w:rsidR="006625DB" w:rsidRPr="007948E7">
        <w:rPr>
          <w:rFonts w:ascii="Arial" w:hAnsi="Arial" w:cs="Arial"/>
          <w:color w:val="000000" w:themeColor="text1"/>
        </w:rPr>
        <w:t xml:space="preserve"> under </w:t>
      </w:r>
      <w:r w:rsidR="006625DB" w:rsidRPr="00986C01">
        <w:rPr>
          <w:rFonts w:ascii="Arial" w:hAnsi="Arial" w:cs="Arial"/>
        </w:rPr>
        <w:t>section 113A</w:t>
      </w:r>
      <w:r w:rsidR="00623A5F" w:rsidRPr="00986C01">
        <w:rPr>
          <w:rFonts w:ascii="Arial" w:hAnsi="Arial" w:cs="Arial"/>
        </w:rPr>
        <w:t xml:space="preserve"> </w:t>
      </w:r>
      <w:r w:rsidR="006625DB" w:rsidRPr="00986C01">
        <w:rPr>
          <w:rFonts w:ascii="Arial" w:hAnsi="Arial" w:cs="Arial"/>
        </w:rPr>
        <w:t>(1) of the Police Act 1997</w:t>
      </w:r>
      <w:r w:rsidR="001643E9" w:rsidRPr="00986C01">
        <w:rPr>
          <w:rFonts w:ascii="Arial" w:hAnsi="Arial" w:cs="Arial"/>
        </w:rPr>
        <w:t xml:space="preserve"> and</w:t>
      </w:r>
      <w:r w:rsidR="006625DB" w:rsidRPr="005410F0">
        <w:rPr>
          <w:rFonts w:ascii="Arial" w:hAnsi="Arial" w:cs="Arial"/>
          <w:b/>
          <w:bCs/>
        </w:rPr>
        <w:t xml:space="preserve"> </w:t>
      </w:r>
      <w:r w:rsidRPr="007948E7">
        <w:rPr>
          <w:rFonts w:ascii="Arial" w:hAnsi="Arial" w:cs="Arial"/>
          <w:color w:val="000000" w:themeColor="text1"/>
        </w:rPr>
        <w:t>will be required where</w:t>
      </w:r>
      <w:r w:rsidR="006625DB" w:rsidRPr="007948E7">
        <w:rPr>
          <w:rFonts w:ascii="Arial" w:hAnsi="Arial" w:cs="Arial"/>
          <w:color w:val="000000" w:themeColor="text1"/>
        </w:rPr>
        <w:t>: (a)</w:t>
      </w:r>
      <w:r w:rsidRPr="007948E7">
        <w:rPr>
          <w:rFonts w:ascii="Arial" w:hAnsi="Arial" w:cs="Arial"/>
          <w:color w:val="000000" w:themeColor="text1"/>
        </w:rPr>
        <w:t xml:space="preserve"> the Relevant person is an indiv</w:t>
      </w:r>
      <w:r w:rsidR="006625DB" w:rsidRPr="007948E7">
        <w:rPr>
          <w:rFonts w:ascii="Arial" w:hAnsi="Arial" w:cs="Arial"/>
          <w:color w:val="000000" w:themeColor="text1"/>
        </w:rPr>
        <w:t>i</w:t>
      </w:r>
      <w:r w:rsidRPr="007948E7">
        <w:rPr>
          <w:rFonts w:ascii="Arial" w:hAnsi="Arial" w:cs="Arial"/>
          <w:color w:val="000000" w:themeColor="text1"/>
        </w:rPr>
        <w:t>d</w:t>
      </w:r>
      <w:r w:rsidR="006625DB" w:rsidRPr="007948E7">
        <w:rPr>
          <w:rFonts w:ascii="Arial" w:hAnsi="Arial" w:cs="Arial"/>
          <w:color w:val="000000" w:themeColor="text1"/>
        </w:rPr>
        <w:t>ual and (b)</w:t>
      </w:r>
      <w:r w:rsidRPr="007948E7">
        <w:rPr>
          <w:rFonts w:ascii="Arial" w:hAnsi="Arial" w:cs="Arial"/>
          <w:color w:val="000000" w:themeColor="text1"/>
        </w:rPr>
        <w:t xml:space="preserve"> for </w:t>
      </w:r>
      <w:proofErr w:type="gramStart"/>
      <w:r w:rsidRPr="007948E7">
        <w:rPr>
          <w:rFonts w:ascii="Arial" w:hAnsi="Arial" w:cs="Arial"/>
          <w:color w:val="000000" w:themeColor="text1"/>
        </w:rPr>
        <w:t>each individual</w:t>
      </w:r>
      <w:proofErr w:type="gramEnd"/>
      <w:r w:rsidRPr="007948E7">
        <w:rPr>
          <w:rFonts w:ascii="Arial" w:hAnsi="Arial" w:cs="Arial"/>
          <w:color w:val="000000" w:themeColor="text1"/>
        </w:rPr>
        <w:t xml:space="preserve"> in relation to whom the applicant is required to provide information</w:t>
      </w:r>
      <w:r w:rsidR="00173CB2">
        <w:rPr>
          <w:rFonts w:ascii="Arial" w:hAnsi="Arial" w:cs="Arial"/>
          <w:color w:val="000000" w:themeColor="text1"/>
        </w:rPr>
        <w:t xml:space="preserve"> for example, a </w:t>
      </w:r>
      <w:r w:rsidR="009E2B19" w:rsidRPr="007948E7">
        <w:rPr>
          <w:rFonts w:ascii="Arial" w:hAnsi="Arial" w:cs="Arial"/>
          <w:color w:val="000000" w:themeColor="text1"/>
        </w:rPr>
        <w:t>site manager</w:t>
      </w:r>
      <w:r w:rsidR="00173CB2">
        <w:rPr>
          <w:rFonts w:ascii="Arial" w:hAnsi="Arial" w:cs="Arial"/>
          <w:color w:val="000000" w:themeColor="text1"/>
        </w:rPr>
        <w:t xml:space="preserve"> or</w:t>
      </w:r>
      <w:r w:rsidR="009E2B19" w:rsidRPr="007948E7">
        <w:rPr>
          <w:rFonts w:ascii="Arial" w:hAnsi="Arial" w:cs="Arial"/>
          <w:color w:val="000000" w:themeColor="text1"/>
        </w:rPr>
        <w:t xml:space="preserve"> individual</w:t>
      </w:r>
      <w:r w:rsidR="00173CB2">
        <w:rPr>
          <w:rFonts w:ascii="Arial" w:hAnsi="Arial" w:cs="Arial"/>
          <w:color w:val="000000" w:themeColor="text1"/>
        </w:rPr>
        <w:t>s</w:t>
      </w:r>
      <w:r w:rsidR="009E2B19" w:rsidRPr="007948E7">
        <w:rPr>
          <w:rFonts w:ascii="Arial" w:hAnsi="Arial" w:cs="Arial"/>
          <w:color w:val="000000" w:themeColor="text1"/>
        </w:rPr>
        <w:t xml:space="preserve"> A</w:t>
      </w:r>
      <w:r w:rsidR="00173CB2">
        <w:rPr>
          <w:rFonts w:ascii="Arial" w:hAnsi="Arial" w:cs="Arial"/>
          <w:color w:val="000000" w:themeColor="text1"/>
        </w:rPr>
        <w:t>, B, C or D as outlined above.</w:t>
      </w:r>
    </w:p>
    <w:p w14:paraId="14E6E6A7" w14:textId="77777777" w:rsidR="006625DB" w:rsidRPr="007948E7" w:rsidRDefault="006625DB" w:rsidP="006625DB">
      <w:pPr>
        <w:jc w:val="both"/>
        <w:rPr>
          <w:rFonts w:ascii="Arial" w:hAnsi="Arial" w:cs="Arial"/>
          <w:color w:val="000000" w:themeColor="text1"/>
        </w:rPr>
      </w:pPr>
    </w:p>
    <w:p w14:paraId="075148E5" w14:textId="764BC036" w:rsidR="006625DB" w:rsidRPr="007948E7" w:rsidRDefault="00FE19EA" w:rsidP="006625DB">
      <w:pPr>
        <w:pStyle w:val="ListParagraph"/>
        <w:numPr>
          <w:ilvl w:val="0"/>
          <w:numId w:val="1"/>
        </w:numPr>
        <w:jc w:val="both"/>
        <w:rPr>
          <w:rFonts w:ascii="Arial" w:hAnsi="Arial" w:cs="Arial"/>
          <w:color w:val="000000" w:themeColor="text1"/>
        </w:rPr>
      </w:pPr>
      <w:r>
        <w:rPr>
          <w:rFonts w:ascii="Arial" w:hAnsi="Arial" w:cs="Arial"/>
          <w:color w:val="000000" w:themeColor="text1"/>
        </w:rPr>
        <w:t>The application will need to be accompanied by a basic DBS certificate</w:t>
      </w:r>
      <w:r w:rsidR="006625DB" w:rsidRPr="007948E7">
        <w:rPr>
          <w:rFonts w:ascii="Arial" w:hAnsi="Arial" w:cs="Arial"/>
          <w:color w:val="000000" w:themeColor="text1"/>
        </w:rPr>
        <w:t>.</w:t>
      </w:r>
    </w:p>
    <w:p w14:paraId="034FB754" w14:textId="77777777" w:rsidR="008F15B2" w:rsidRPr="007948E7" w:rsidRDefault="008F15B2" w:rsidP="008F15B2">
      <w:pPr>
        <w:jc w:val="both"/>
        <w:rPr>
          <w:rFonts w:ascii="Arial" w:hAnsi="Arial" w:cs="Arial"/>
          <w:color w:val="000000" w:themeColor="text1"/>
        </w:rPr>
      </w:pPr>
    </w:p>
    <w:p w14:paraId="64B30FB9" w14:textId="6CC1489D" w:rsidR="00385ED2" w:rsidRPr="007948E7" w:rsidRDefault="000E4677" w:rsidP="0079306E">
      <w:pPr>
        <w:pStyle w:val="ListParagraph"/>
        <w:numPr>
          <w:ilvl w:val="0"/>
          <w:numId w:val="1"/>
        </w:numPr>
        <w:jc w:val="both"/>
        <w:rPr>
          <w:rFonts w:ascii="Arial" w:hAnsi="Arial" w:cs="Arial"/>
          <w:color w:val="000000" w:themeColor="text1"/>
        </w:rPr>
      </w:pPr>
      <w:r w:rsidRPr="00986C01">
        <w:rPr>
          <w:rFonts w:ascii="Arial" w:hAnsi="Arial" w:cs="Arial"/>
        </w:rPr>
        <w:t xml:space="preserve">The certificate must have been issued no more than six months before the date of the application. </w:t>
      </w:r>
      <w:r w:rsidR="00B40B05" w:rsidRPr="005410F0">
        <w:rPr>
          <w:rFonts w:ascii="Arial" w:hAnsi="Arial" w:cs="Arial"/>
        </w:rPr>
        <w:t>It is incumbent upon the</w:t>
      </w:r>
      <w:r w:rsidRPr="005410F0">
        <w:rPr>
          <w:rFonts w:ascii="Arial" w:hAnsi="Arial" w:cs="Arial"/>
        </w:rPr>
        <w:t xml:space="preserve"> site owner to ensure that any certificate</w:t>
      </w:r>
      <w:r w:rsidR="00B40B05" w:rsidRPr="005410F0">
        <w:rPr>
          <w:rFonts w:ascii="Arial" w:hAnsi="Arial" w:cs="Arial"/>
        </w:rPr>
        <w:t>s</w:t>
      </w:r>
      <w:r w:rsidRPr="005410F0">
        <w:rPr>
          <w:rFonts w:ascii="Arial" w:hAnsi="Arial" w:cs="Arial"/>
        </w:rPr>
        <w:t xml:space="preserve"> provide</w:t>
      </w:r>
      <w:r w:rsidR="00B40B05" w:rsidRPr="005410F0">
        <w:rPr>
          <w:rFonts w:ascii="Arial" w:hAnsi="Arial" w:cs="Arial"/>
        </w:rPr>
        <w:t>d</w:t>
      </w:r>
      <w:r w:rsidRPr="004325B7">
        <w:rPr>
          <w:rFonts w:ascii="Arial" w:hAnsi="Arial" w:cs="Arial"/>
        </w:rPr>
        <w:t xml:space="preserve"> meet this requirement. </w:t>
      </w:r>
      <w:r w:rsidRPr="000B6D46">
        <w:rPr>
          <w:rFonts w:ascii="Arial" w:hAnsi="Arial" w:cs="Arial"/>
        </w:rPr>
        <w:t xml:space="preserve"> </w:t>
      </w:r>
    </w:p>
    <w:p w14:paraId="3046B83B" w14:textId="77777777" w:rsidR="009E2B19" w:rsidRPr="007948E7" w:rsidRDefault="009E2B19" w:rsidP="009E2B19">
      <w:pPr>
        <w:jc w:val="both"/>
        <w:rPr>
          <w:rFonts w:ascii="Arial" w:hAnsi="Arial" w:cs="Arial"/>
          <w:color w:val="000000" w:themeColor="text1"/>
        </w:rPr>
      </w:pPr>
    </w:p>
    <w:p w14:paraId="1EF175F3" w14:textId="0526C887" w:rsidR="009E2B19" w:rsidRPr="007948E7" w:rsidRDefault="009E2B19" w:rsidP="009E2B19">
      <w:pPr>
        <w:jc w:val="both"/>
        <w:rPr>
          <w:rFonts w:ascii="Arial" w:hAnsi="Arial" w:cs="Arial"/>
          <w:b/>
          <w:color w:val="000000" w:themeColor="text1"/>
          <w:u w:val="single"/>
        </w:rPr>
      </w:pPr>
      <w:r w:rsidRPr="007948E7">
        <w:rPr>
          <w:rFonts w:ascii="Arial" w:hAnsi="Arial" w:cs="Arial"/>
          <w:b/>
          <w:color w:val="000000" w:themeColor="text1"/>
          <w:u w:val="single"/>
        </w:rPr>
        <w:t xml:space="preserve">Declaration </w:t>
      </w:r>
    </w:p>
    <w:p w14:paraId="6C0A6531" w14:textId="77777777" w:rsidR="004B3D6B" w:rsidRPr="007948E7" w:rsidRDefault="004B3D6B" w:rsidP="009E2B19">
      <w:pPr>
        <w:jc w:val="both"/>
        <w:rPr>
          <w:rFonts w:ascii="Arial" w:hAnsi="Arial" w:cs="Arial"/>
          <w:b/>
          <w:color w:val="000000" w:themeColor="text1"/>
          <w:u w:val="single"/>
        </w:rPr>
      </w:pPr>
    </w:p>
    <w:p w14:paraId="65D900D5" w14:textId="3244BB38" w:rsidR="004B3D6B" w:rsidRPr="007948E7" w:rsidRDefault="004B3D6B" w:rsidP="009E2B19">
      <w:pPr>
        <w:jc w:val="both"/>
        <w:rPr>
          <w:rFonts w:ascii="Arial" w:hAnsi="Arial" w:cs="Arial"/>
          <w:color w:val="000000" w:themeColor="text1"/>
        </w:rPr>
      </w:pPr>
      <w:r w:rsidRPr="007948E7">
        <w:rPr>
          <w:rFonts w:ascii="Arial" w:hAnsi="Arial" w:cs="Arial"/>
          <w:color w:val="000000" w:themeColor="text1"/>
        </w:rPr>
        <w:t>A declaration</w:t>
      </w:r>
      <w:r w:rsidR="007948E7">
        <w:rPr>
          <w:rFonts w:ascii="Arial" w:hAnsi="Arial" w:cs="Arial"/>
          <w:color w:val="000000" w:themeColor="text1"/>
        </w:rPr>
        <w:t xml:space="preserve"> </w:t>
      </w:r>
      <w:r w:rsidRPr="007948E7">
        <w:rPr>
          <w:rFonts w:ascii="Arial" w:hAnsi="Arial" w:cs="Arial"/>
          <w:color w:val="000000" w:themeColor="text1"/>
        </w:rPr>
        <w:t>made and signed by the “appropriate person”, which means:</w:t>
      </w:r>
    </w:p>
    <w:p w14:paraId="5101EB48" w14:textId="77777777" w:rsidR="004B3D6B" w:rsidRPr="007948E7" w:rsidRDefault="004B3D6B" w:rsidP="009E2B19">
      <w:pPr>
        <w:jc w:val="both"/>
        <w:rPr>
          <w:rFonts w:ascii="Arial" w:hAnsi="Arial" w:cs="Arial"/>
          <w:color w:val="000000" w:themeColor="text1"/>
        </w:rPr>
      </w:pPr>
    </w:p>
    <w:p w14:paraId="4F54DE4D" w14:textId="17D16E53" w:rsidR="004B3D6B" w:rsidRPr="007948E7" w:rsidRDefault="004B3D6B" w:rsidP="004B3D6B">
      <w:pPr>
        <w:pStyle w:val="ListParagraph"/>
        <w:numPr>
          <w:ilvl w:val="0"/>
          <w:numId w:val="22"/>
        </w:numPr>
        <w:jc w:val="both"/>
        <w:rPr>
          <w:rFonts w:ascii="Arial" w:hAnsi="Arial" w:cs="Arial"/>
          <w:color w:val="000000" w:themeColor="text1"/>
        </w:rPr>
      </w:pPr>
      <w:r w:rsidRPr="007948E7">
        <w:rPr>
          <w:rFonts w:ascii="Arial" w:hAnsi="Arial" w:cs="Arial"/>
          <w:color w:val="000000" w:themeColor="text1"/>
        </w:rPr>
        <w:t xml:space="preserve">where the applicant is a company, a director or other officer of the </w:t>
      </w:r>
      <w:proofErr w:type="gramStart"/>
      <w:r w:rsidRPr="007948E7">
        <w:rPr>
          <w:rFonts w:ascii="Arial" w:hAnsi="Arial" w:cs="Arial"/>
          <w:color w:val="000000" w:themeColor="text1"/>
        </w:rPr>
        <w:t>company;</w:t>
      </w:r>
      <w:proofErr w:type="gramEnd"/>
      <w:r w:rsidRPr="007948E7">
        <w:rPr>
          <w:rFonts w:ascii="Arial" w:hAnsi="Arial" w:cs="Arial"/>
          <w:color w:val="000000" w:themeColor="text1"/>
        </w:rPr>
        <w:t xml:space="preserve"> </w:t>
      </w:r>
    </w:p>
    <w:p w14:paraId="05E0FCB4" w14:textId="00D8DAED" w:rsidR="004B3D6B" w:rsidRPr="007948E7" w:rsidRDefault="004B3D6B" w:rsidP="004B3D6B">
      <w:pPr>
        <w:pStyle w:val="ListParagraph"/>
        <w:numPr>
          <w:ilvl w:val="0"/>
          <w:numId w:val="22"/>
        </w:numPr>
        <w:jc w:val="both"/>
        <w:rPr>
          <w:rFonts w:ascii="Arial" w:hAnsi="Arial" w:cs="Arial"/>
          <w:color w:val="000000" w:themeColor="text1"/>
        </w:rPr>
      </w:pPr>
      <w:r w:rsidRPr="007948E7">
        <w:rPr>
          <w:rFonts w:ascii="Arial" w:hAnsi="Arial" w:cs="Arial"/>
          <w:color w:val="000000" w:themeColor="text1"/>
        </w:rPr>
        <w:t xml:space="preserve">where the applicant is a partnership, one of the </w:t>
      </w:r>
      <w:proofErr w:type="gramStart"/>
      <w:r w:rsidRPr="007948E7">
        <w:rPr>
          <w:rFonts w:ascii="Arial" w:hAnsi="Arial" w:cs="Arial"/>
          <w:color w:val="000000" w:themeColor="text1"/>
        </w:rPr>
        <w:t>partners;</w:t>
      </w:r>
      <w:proofErr w:type="gramEnd"/>
      <w:r w:rsidRPr="007948E7">
        <w:rPr>
          <w:rFonts w:ascii="Arial" w:hAnsi="Arial" w:cs="Arial"/>
          <w:color w:val="000000" w:themeColor="text1"/>
        </w:rPr>
        <w:t xml:space="preserve"> </w:t>
      </w:r>
    </w:p>
    <w:p w14:paraId="49E8BE49" w14:textId="3A1AD40C" w:rsidR="004B3D6B" w:rsidRPr="007948E7" w:rsidRDefault="004B3D6B" w:rsidP="004B3D6B">
      <w:pPr>
        <w:pStyle w:val="ListParagraph"/>
        <w:numPr>
          <w:ilvl w:val="0"/>
          <w:numId w:val="22"/>
        </w:numPr>
        <w:jc w:val="both"/>
        <w:rPr>
          <w:rFonts w:ascii="Arial" w:hAnsi="Arial" w:cs="Arial"/>
          <w:color w:val="000000" w:themeColor="text1"/>
        </w:rPr>
      </w:pPr>
      <w:r w:rsidRPr="007948E7">
        <w:rPr>
          <w:rFonts w:ascii="Arial" w:hAnsi="Arial" w:cs="Arial"/>
          <w:color w:val="000000" w:themeColor="text1"/>
        </w:rPr>
        <w:t xml:space="preserve">where the applicant is a body corporate </w:t>
      </w:r>
      <w:r w:rsidR="00D417FC">
        <w:rPr>
          <w:rFonts w:ascii="Arial" w:hAnsi="Arial" w:cs="Arial"/>
          <w:color w:val="000000" w:themeColor="text1"/>
        </w:rPr>
        <w:t xml:space="preserve">and </w:t>
      </w:r>
      <w:r w:rsidRPr="007948E7">
        <w:rPr>
          <w:rFonts w:ascii="Arial" w:hAnsi="Arial" w:cs="Arial"/>
          <w:color w:val="000000" w:themeColor="text1"/>
        </w:rPr>
        <w:t>the conduct of the management</w:t>
      </w:r>
      <w:r w:rsidR="00D417FC">
        <w:rPr>
          <w:rFonts w:ascii="Arial" w:hAnsi="Arial" w:cs="Arial"/>
          <w:color w:val="000000" w:themeColor="text1"/>
        </w:rPr>
        <w:t xml:space="preserve"> of the body</w:t>
      </w:r>
      <w:r w:rsidRPr="007948E7">
        <w:rPr>
          <w:rFonts w:ascii="Arial" w:hAnsi="Arial" w:cs="Arial"/>
          <w:color w:val="000000" w:themeColor="text1"/>
        </w:rPr>
        <w:t xml:space="preserve"> is vested in its members, a </w:t>
      </w:r>
      <w:proofErr w:type="gramStart"/>
      <w:r w:rsidRPr="007948E7">
        <w:rPr>
          <w:rFonts w:ascii="Arial" w:hAnsi="Arial" w:cs="Arial"/>
          <w:color w:val="000000" w:themeColor="text1"/>
        </w:rPr>
        <w:t>member;</w:t>
      </w:r>
      <w:proofErr w:type="gramEnd"/>
      <w:r w:rsidRPr="007948E7">
        <w:rPr>
          <w:rFonts w:ascii="Arial" w:hAnsi="Arial" w:cs="Arial"/>
          <w:color w:val="000000" w:themeColor="text1"/>
        </w:rPr>
        <w:t xml:space="preserve"> </w:t>
      </w:r>
    </w:p>
    <w:p w14:paraId="1A5378DD" w14:textId="0F190A38" w:rsidR="004B3D6B" w:rsidRPr="007948E7" w:rsidRDefault="004B3D6B" w:rsidP="004B3D6B">
      <w:pPr>
        <w:pStyle w:val="ListParagraph"/>
        <w:numPr>
          <w:ilvl w:val="0"/>
          <w:numId w:val="22"/>
        </w:numPr>
        <w:jc w:val="both"/>
        <w:rPr>
          <w:rFonts w:ascii="Arial" w:hAnsi="Arial" w:cs="Arial"/>
          <w:color w:val="000000" w:themeColor="text1"/>
        </w:rPr>
      </w:pPr>
      <w:r w:rsidRPr="007948E7">
        <w:rPr>
          <w:rFonts w:ascii="Arial" w:hAnsi="Arial" w:cs="Arial"/>
          <w:color w:val="000000" w:themeColor="text1"/>
        </w:rPr>
        <w:t xml:space="preserve">where the applicant is not a body falling within (a) to (c) above, a member of the management </w:t>
      </w:r>
      <w:proofErr w:type="gramStart"/>
      <w:r w:rsidRPr="007948E7">
        <w:rPr>
          <w:rFonts w:ascii="Arial" w:hAnsi="Arial" w:cs="Arial"/>
          <w:color w:val="000000" w:themeColor="text1"/>
        </w:rPr>
        <w:t>committee;</w:t>
      </w:r>
      <w:proofErr w:type="gramEnd"/>
      <w:r w:rsidRPr="007948E7">
        <w:rPr>
          <w:rFonts w:ascii="Arial" w:hAnsi="Arial" w:cs="Arial"/>
          <w:color w:val="000000" w:themeColor="text1"/>
        </w:rPr>
        <w:t xml:space="preserve"> </w:t>
      </w:r>
    </w:p>
    <w:p w14:paraId="7EC60E21" w14:textId="69F02363" w:rsidR="004B3D6B" w:rsidRPr="007948E7" w:rsidRDefault="004B3D6B" w:rsidP="004B3D6B">
      <w:pPr>
        <w:pStyle w:val="ListParagraph"/>
        <w:numPr>
          <w:ilvl w:val="0"/>
          <w:numId w:val="22"/>
        </w:numPr>
        <w:jc w:val="both"/>
        <w:rPr>
          <w:rFonts w:ascii="Arial" w:hAnsi="Arial" w:cs="Arial"/>
          <w:color w:val="000000" w:themeColor="text1"/>
        </w:rPr>
      </w:pPr>
      <w:r w:rsidRPr="007948E7">
        <w:rPr>
          <w:rFonts w:ascii="Arial" w:hAnsi="Arial" w:cs="Arial"/>
          <w:color w:val="000000" w:themeColor="text1"/>
        </w:rPr>
        <w:t>where the applicant is an individual, that individual.</w:t>
      </w:r>
    </w:p>
    <w:p w14:paraId="269CAC2E" w14:textId="77777777" w:rsidR="009E2B19" w:rsidRPr="007948E7" w:rsidRDefault="009E2B19" w:rsidP="009E2B19">
      <w:pPr>
        <w:jc w:val="both"/>
        <w:rPr>
          <w:rFonts w:ascii="Arial" w:hAnsi="Arial" w:cs="Arial"/>
          <w:color w:val="000000" w:themeColor="text1"/>
        </w:rPr>
      </w:pPr>
    </w:p>
    <w:p w14:paraId="1E510E42" w14:textId="3A3286D9" w:rsidR="009E2B19" w:rsidRPr="007948E7" w:rsidRDefault="009E2B19" w:rsidP="0079306E">
      <w:pPr>
        <w:pStyle w:val="ListParagraph"/>
        <w:numPr>
          <w:ilvl w:val="0"/>
          <w:numId w:val="1"/>
        </w:numPr>
        <w:jc w:val="both"/>
        <w:rPr>
          <w:rFonts w:ascii="Arial" w:hAnsi="Arial" w:cs="Arial"/>
          <w:color w:val="000000" w:themeColor="text1"/>
        </w:rPr>
      </w:pPr>
      <w:r w:rsidRPr="007948E7">
        <w:rPr>
          <w:rFonts w:ascii="Arial" w:hAnsi="Arial" w:cs="Arial"/>
          <w:color w:val="000000" w:themeColor="text1"/>
        </w:rPr>
        <w:t>Where the applicant is not the relevant person,</w:t>
      </w:r>
      <w:r w:rsidR="00D417FC">
        <w:rPr>
          <w:rFonts w:ascii="Arial" w:hAnsi="Arial" w:cs="Arial"/>
          <w:color w:val="000000" w:themeColor="text1"/>
        </w:rPr>
        <w:t xml:space="preserve"> the declaration must confirm that</w:t>
      </w:r>
      <w:r w:rsidRPr="007948E7">
        <w:rPr>
          <w:rFonts w:ascii="Arial" w:hAnsi="Arial" w:cs="Arial"/>
          <w:color w:val="000000" w:themeColor="text1"/>
        </w:rPr>
        <w:t xml:space="preserve"> the applicant has made all reasonable enquires into the matters menti</w:t>
      </w:r>
      <w:r w:rsidR="004B3D6B" w:rsidRPr="007948E7">
        <w:rPr>
          <w:rFonts w:ascii="Arial" w:hAnsi="Arial" w:cs="Arial"/>
          <w:color w:val="000000" w:themeColor="text1"/>
        </w:rPr>
        <w:t xml:space="preserve">oned in paragraph 9 of the Regulations and considerations relevant to </w:t>
      </w:r>
      <w:r w:rsidR="00D417FC">
        <w:rPr>
          <w:rFonts w:ascii="Arial" w:hAnsi="Arial" w:cs="Arial"/>
          <w:color w:val="000000" w:themeColor="text1"/>
        </w:rPr>
        <w:t xml:space="preserve">the </w:t>
      </w:r>
      <w:r w:rsidR="004B3D6B" w:rsidRPr="007948E7">
        <w:rPr>
          <w:rFonts w:ascii="Arial" w:hAnsi="Arial" w:cs="Arial"/>
          <w:color w:val="000000" w:themeColor="text1"/>
        </w:rPr>
        <w:t xml:space="preserve">fit and proper person assessment </w:t>
      </w:r>
      <w:r w:rsidR="00D417FC">
        <w:rPr>
          <w:rFonts w:ascii="Arial" w:hAnsi="Arial" w:cs="Arial"/>
          <w:color w:val="000000" w:themeColor="text1"/>
        </w:rPr>
        <w:t xml:space="preserve">as set out </w:t>
      </w:r>
      <w:r w:rsidR="004B3D6B" w:rsidRPr="007948E7">
        <w:rPr>
          <w:rFonts w:ascii="Arial" w:hAnsi="Arial" w:cs="Arial"/>
          <w:color w:val="000000" w:themeColor="text1"/>
        </w:rPr>
        <w:t xml:space="preserve">below. </w:t>
      </w:r>
    </w:p>
    <w:p w14:paraId="799DCBDC" w14:textId="77777777" w:rsidR="004B3D6B" w:rsidRPr="007948E7" w:rsidRDefault="004B3D6B" w:rsidP="004B3D6B">
      <w:pPr>
        <w:jc w:val="both"/>
        <w:rPr>
          <w:rFonts w:ascii="Arial" w:hAnsi="Arial" w:cs="Arial"/>
          <w:color w:val="000000" w:themeColor="text1"/>
        </w:rPr>
      </w:pPr>
    </w:p>
    <w:p w14:paraId="3307DAA1" w14:textId="6DE3664D" w:rsidR="004B3D6B" w:rsidRPr="007948E7" w:rsidRDefault="004B3D6B" w:rsidP="0079306E">
      <w:pPr>
        <w:pStyle w:val="ListParagraph"/>
        <w:numPr>
          <w:ilvl w:val="0"/>
          <w:numId w:val="1"/>
        </w:numPr>
        <w:jc w:val="both"/>
        <w:rPr>
          <w:rFonts w:ascii="Arial" w:hAnsi="Arial" w:cs="Arial"/>
          <w:color w:val="000000" w:themeColor="text1"/>
        </w:rPr>
      </w:pPr>
      <w:r w:rsidRPr="007948E7">
        <w:rPr>
          <w:rFonts w:ascii="Arial" w:hAnsi="Arial" w:cs="Arial"/>
          <w:color w:val="000000" w:themeColor="text1"/>
        </w:rPr>
        <w:t>Th</w:t>
      </w:r>
      <w:r w:rsidR="00D417FC">
        <w:rPr>
          <w:rFonts w:ascii="Arial" w:hAnsi="Arial" w:cs="Arial"/>
          <w:color w:val="000000" w:themeColor="text1"/>
        </w:rPr>
        <w:t>e decl</w:t>
      </w:r>
      <w:r w:rsidR="007948E7">
        <w:rPr>
          <w:rFonts w:ascii="Arial" w:hAnsi="Arial" w:cs="Arial"/>
          <w:color w:val="000000" w:themeColor="text1"/>
        </w:rPr>
        <w:t>a</w:t>
      </w:r>
      <w:r w:rsidR="00D417FC">
        <w:rPr>
          <w:rFonts w:ascii="Arial" w:hAnsi="Arial" w:cs="Arial"/>
          <w:color w:val="000000" w:themeColor="text1"/>
        </w:rPr>
        <w:t>ration should also state th</w:t>
      </w:r>
      <w:r w:rsidRPr="007948E7">
        <w:rPr>
          <w:rFonts w:ascii="Arial" w:hAnsi="Arial" w:cs="Arial"/>
          <w:color w:val="000000" w:themeColor="text1"/>
        </w:rPr>
        <w:t xml:space="preserve">at the information provided in the application is correct and complete to the best of the applicant’s knowledge and belief. </w:t>
      </w:r>
    </w:p>
    <w:p w14:paraId="3F205C9F" w14:textId="77777777" w:rsidR="004B3D6B" w:rsidRPr="007948E7" w:rsidRDefault="004B3D6B" w:rsidP="004B3D6B">
      <w:pPr>
        <w:jc w:val="both"/>
        <w:rPr>
          <w:rFonts w:ascii="Arial" w:hAnsi="Arial" w:cs="Arial"/>
          <w:color w:val="000000" w:themeColor="text1"/>
        </w:rPr>
      </w:pPr>
    </w:p>
    <w:p w14:paraId="1BEEE6C0" w14:textId="08E79479" w:rsidR="004B3D6B" w:rsidRPr="007948E7" w:rsidRDefault="004B3D6B" w:rsidP="004B3D6B">
      <w:pPr>
        <w:jc w:val="both"/>
        <w:rPr>
          <w:rFonts w:ascii="Arial" w:hAnsi="Arial" w:cs="Arial"/>
          <w:b/>
          <w:color w:val="000000" w:themeColor="text1"/>
          <w:u w:val="single"/>
        </w:rPr>
      </w:pPr>
      <w:r w:rsidRPr="007948E7">
        <w:rPr>
          <w:rFonts w:ascii="Arial" w:hAnsi="Arial" w:cs="Arial"/>
          <w:b/>
          <w:color w:val="000000" w:themeColor="text1"/>
          <w:u w:val="single"/>
        </w:rPr>
        <w:t>Considerations relevant to fit and proper person assessment</w:t>
      </w:r>
    </w:p>
    <w:p w14:paraId="0190FBAA" w14:textId="77777777" w:rsidR="004B3D6B" w:rsidRPr="007948E7" w:rsidRDefault="004B3D6B" w:rsidP="004B3D6B">
      <w:pPr>
        <w:jc w:val="both"/>
        <w:rPr>
          <w:rFonts w:ascii="Arial" w:hAnsi="Arial" w:cs="Arial"/>
          <w:b/>
          <w:color w:val="000000" w:themeColor="text1"/>
          <w:u w:val="single"/>
        </w:rPr>
      </w:pPr>
    </w:p>
    <w:p w14:paraId="4129833D" w14:textId="6C495B1C" w:rsidR="004B3D6B" w:rsidRPr="007948E7" w:rsidRDefault="004B3D6B" w:rsidP="004B3D6B">
      <w:pPr>
        <w:pStyle w:val="ListParagraph"/>
        <w:numPr>
          <w:ilvl w:val="0"/>
          <w:numId w:val="1"/>
        </w:numPr>
        <w:jc w:val="both"/>
        <w:rPr>
          <w:rFonts w:ascii="Arial" w:hAnsi="Arial" w:cs="Arial"/>
          <w:color w:val="000000" w:themeColor="text1"/>
        </w:rPr>
      </w:pPr>
      <w:r w:rsidRPr="007948E7">
        <w:rPr>
          <w:rFonts w:ascii="Arial" w:hAnsi="Arial" w:cs="Arial"/>
          <w:color w:val="000000" w:themeColor="text1"/>
        </w:rPr>
        <w:t>Proper management of the site includes</w:t>
      </w:r>
      <w:r w:rsidR="00D417FC">
        <w:rPr>
          <w:rFonts w:ascii="Arial" w:hAnsi="Arial" w:cs="Arial"/>
          <w:color w:val="000000" w:themeColor="text1"/>
        </w:rPr>
        <w:t>,</w:t>
      </w:r>
      <w:r w:rsidRPr="007948E7">
        <w:rPr>
          <w:rFonts w:ascii="Arial" w:hAnsi="Arial" w:cs="Arial"/>
          <w:color w:val="000000" w:themeColor="text1"/>
        </w:rPr>
        <w:t xml:space="preserve"> but is not limited to</w:t>
      </w:r>
      <w:r w:rsidR="00D417FC">
        <w:rPr>
          <w:rFonts w:ascii="Arial" w:hAnsi="Arial" w:cs="Arial"/>
          <w:color w:val="000000" w:themeColor="text1"/>
        </w:rPr>
        <w:t>,</w:t>
      </w:r>
      <w:r w:rsidRPr="007948E7">
        <w:rPr>
          <w:rFonts w:ascii="Arial" w:hAnsi="Arial" w:cs="Arial"/>
          <w:color w:val="000000" w:themeColor="text1"/>
        </w:rPr>
        <w:t xml:space="preserve"> securing compliance with the site licence and the </w:t>
      </w:r>
      <w:proofErr w:type="gramStart"/>
      <w:r w:rsidRPr="007948E7">
        <w:rPr>
          <w:rFonts w:ascii="Arial" w:hAnsi="Arial" w:cs="Arial"/>
          <w:color w:val="000000" w:themeColor="text1"/>
        </w:rPr>
        <w:t>long term</w:t>
      </w:r>
      <w:proofErr w:type="gramEnd"/>
      <w:r w:rsidRPr="007948E7">
        <w:rPr>
          <w:rFonts w:ascii="Arial" w:hAnsi="Arial" w:cs="Arial"/>
          <w:color w:val="000000" w:themeColor="text1"/>
        </w:rPr>
        <w:t xml:space="preserve"> </w:t>
      </w:r>
      <w:r w:rsidR="0043545A" w:rsidRPr="007948E7">
        <w:rPr>
          <w:rFonts w:ascii="Arial" w:hAnsi="Arial" w:cs="Arial"/>
          <w:color w:val="000000" w:themeColor="text1"/>
        </w:rPr>
        <w:t>maintenance of the site.</w:t>
      </w:r>
    </w:p>
    <w:p w14:paraId="12749EA2" w14:textId="11CF11FD" w:rsidR="0043545A" w:rsidRPr="007948E7" w:rsidRDefault="0043545A" w:rsidP="0043545A">
      <w:pPr>
        <w:jc w:val="both"/>
        <w:rPr>
          <w:rFonts w:ascii="Arial" w:hAnsi="Arial" w:cs="Arial"/>
          <w:color w:val="000000" w:themeColor="text1"/>
        </w:rPr>
      </w:pPr>
    </w:p>
    <w:p w14:paraId="75B531AD" w14:textId="3AFFB190" w:rsidR="004B3D6B" w:rsidRPr="007948E7" w:rsidRDefault="0043545A" w:rsidP="004B3D6B">
      <w:pPr>
        <w:pStyle w:val="ListParagraph"/>
        <w:numPr>
          <w:ilvl w:val="0"/>
          <w:numId w:val="1"/>
        </w:numPr>
        <w:jc w:val="both"/>
        <w:rPr>
          <w:rFonts w:ascii="Arial" w:hAnsi="Arial" w:cs="Arial"/>
          <w:color w:val="000000" w:themeColor="text1"/>
        </w:rPr>
      </w:pPr>
      <w:r w:rsidRPr="007948E7">
        <w:rPr>
          <w:rFonts w:ascii="Arial" w:hAnsi="Arial" w:cs="Arial"/>
          <w:color w:val="000000" w:themeColor="text1"/>
        </w:rPr>
        <w:t xml:space="preserve">To be able to secure the proper management of the site, </w:t>
      </w:r>
      <w:r w:rsidR="0026530E">
        <w:rPr>
          <w:rFonts w:ascii="Arial" w:hAnsi="Arial" w:cs="Arial"/>
          <w:color w:val="000000" w:themeColor="text1"/>
        </w:rPr>
        <w:t>officers</w:t>
      </w:r>
      <w:r w:rsidRPr="007948E7">
        <w:rPr>
          <w:rFonts w:ascii="Arial" w:hAnsi="Arial" w:cs="Arial"/>
          <w:color w:val="000000" w:themeColor="text1"/>
        </w:rPr>
        <w:t xml:space="preserve"> must (amongst other things) have regard to whether the relevant person has a sufficient level of competence to manage the site and the management structure or proposed management structure and funding arrangements. </w:t>
      </w:r>
    </w:p>
    <w:p w14:paraId="27CF3676" w14:textId="77777777" w:rsidR="00385ED2" w:rsidRPr="007948E7" w:rsidRDefault="00385ED2" w:rsidP="00385ED2">
      <w:pPr>
        <w:jc w:val="both"/>
        <w:rPr>
          <w:rFonts w:ascii="Arial" w:hAnsi="Arial" w:cs="Arial"/>
          <w:color w:val="000000" w:themeColor="text1"/>
        </w:rPr>
      </w:pPr>
    </w:p>
    <w:p w14:paraId="125D7E9E" w14:textId="3AA2D496" w:rsidR="00385ED2" w:rsidRPr="007948E7" w:rsidRDefault="00385ED2" w:rsidP="00385ED2">
      <w:pPr>
        <w:jc w:val="both"/>
        <w:rPr>
          <w:rFonts w:ascii="Arial" w:hAnsi="Arial" w:cs="Arial"/>
          <w:color w:val="000000" w:themeColor="text1"/>
        </w:rPr>
      </w:pPr>
      <w:r w:rsidRPr="007948E7">
        <w:rPr>
          <w:rFonts w:ascii="Arial" w:hAnsi="Arial" w:cs="Arial"/>
          <w:b/>
          <w:color w:val="000000" w:themeColor="text1"/>
          <w:u w:val="single"/>
        </w:rPr>
        <w:t xml:space="preserve">Decisions, </w:t>
      </w:r>
      <w:proofErr w:type="gramStart"/>
      <w:r w:rsidRPr="007948E7">
        <w:rPr>
          <w:rFonts w:ascii="Arial" w:hAnsi="Arial" w:cs="Arial"/>
          <w:b/>
          <w:color w:val="000000" w:themeColor="text1"/>
          <w:u w:val="single"/>
        </w:rPr>
        <w:t>notification</w:t>
      </w:r>
      <w:proofErr w:type="gramEnd"/>
      <w:r w:rsidRPr="007948E7">
        <w:rPr>
          <w:rFonts w:ascii="Arial" w:hAnsi="Arial" w:cs="Arial"/>
          <w:b/>
          <w:color w:val="000000" w:themeColor="text1"/>
          <w:u w:val="single"/>
        </w:rPr>
        <w:t xml:space="preserve"> and </w:t>
      </w:r>
      <w:r w:rsidR="00E656D4" w:rsidRPr="007948E7">
        <w:rPr>
          <w:rFonts w:ascii="Arial" w:hAnsi="Arial" w:cs="Arial"/>
          <w:b/>
          <w:color w:val="000000" w:themeColor="text1"/>
          <w:u w:val="single"/>
        </w:rPr>
        <w:t>rights of appeal</w:t>
      </w:r>
    </w:p>
    <w:p w14:paraId="526B75F2" w14:textId="77777777" w:rsidR="00385ED2" w:rsidRPr="007948E7" w:rsidRDefault="00385ED2" w:rsidP="00385ED2">
      <w:pPr>
        <w:jc w:val="both"/>
        <w:rPr>
          <w:rFonts w:ascii="Arial" w:hAnsi="Arial" w:cs="Arial"/>
          <w:color w:val="000000" w:themeColor="text1"/>
        </w:rPr>
      </w:pPr>
    </w:p>
    <w:p w14:paraId="66E82A70" w14:textId="255696A7" w:rsidR="005D7983" w:rsidRPr="007948E7" w:rsidRDefault="00566E3D" w:rsidP="0079306E">
      <w:pPr>
        <w:pStyle w:val="ListParagraph"/>
        <w:numPr>
          <w:ilvl w:val="0"/>
          <w:numId w:val="1"/>
        </w:numPr>
        <w:jc w:val="both"/>
        <w:rPr>
          <w:rFonts w:ascii="Arial" w:hAnsi="Arial" w:cs="Arial"/>
          <w:color w:val="000000" w:themeColor="text1"/>
        </w:rPr>
      </w:pPr>
      <w:r w:rsidRPr="007948E7">
        <w:rPr>
          <w:rFonts w:ascii="Arial" w:hAnsi="Arial" w:cs="Arial"/>
          <w:color w:val="000000" w:themeColor="text1"/>
        </w:rPr>
        <w:t>T</w:t>
      </w:r>
      <w:r w:rsidR="005D7983" w:rsidRPr="007948E7">
        <w:rPr>
          <w:rFonts w:ascii="Arial" w:hAnsi="Arial" w:cs="Arial"/>
          <w:color w:val="000000" w:themeColor="text1"/>
        </w:rPr>
        <w:t xml:space="preserve">he local authority must </w:t>
      </w:r>
      <w:proofErr w:type="gramStart"/>
      <w:r w:rsidR="005D7983" w:rsidRPr="007948E7">
        <w:rPr>
          <w:rFonts w:ascii="Arial" w:hAnsi="Arial" w:cs="Arial"/>
          <w:color w:val="000000" w:themeColor="text1"/>
        </w:rPr>
        <w:t>make a decision</w:t>
      </w:r>
      <w:proofErr w:type="gramEnd"/>
      <w:r w:rsidR="005D7983" w:rsidRPr="007948E7">
        <w:rPr>
          <w:rFonts w:ascii="Arial" w:hAnsi="Arial" w:cs="Arial"/>
          <w:color w:val="000000" w:themeColor="text1"/>
        </w:rPr>
        <w:t xml:space="preserve"> on the application</w:t>
      </w:r>
      <w:r w:rsidRPr="007948E7">
        <w:rPr>
          <w:rFonts w:ascii="Arial" w:hAnsi="Arial" w:cs="Arial"/>
          <w:color w:val="000000" w:themeColor="text1"/>
        </w:rPr>
        <w:t xml:space="preserve"> in a timely and practicable manner</w:t>
      </w:r>
      <w:r w:rsidR="005D7983" w:rsidRPr="007948E7">
        <w:rPr>
          <w:rFonts w:ascii="Arial" w:hAnsi="Arial" w:cs="Arial"/>
          <w:color w:val="000000" w:themeColor="text1"/>
        </w:rPr>
        <w:t xml:space="preserve"> and either:</w:t>
      </w:r>
    </w:p>
    <w:p w14:paraId="73B0E7AC" w14:textId="77777777" w:rsidR="005D7983" w:rsidRPr="007948E7" w:rsidRDefault="005D7983" w:rsidP="005D7983">
      <w:pPr>
        <w:jc w:val="both"/>
        <w:rPr>
          <w:rFonts w:ascii="Arial" w:hAnsi="Arial" w:cs="Arial"/>
          <w:color w:val="000000" w:themeColor="text1"/>
        </w:rPr>
      </w:pPr>
    </w:p>
    <w:p w14:paraId="6387873D" w14:textId="7E4BBAD9" w:rsidR="005D7983" w:rsidRPr="007948E7" w:rsidRDefault="00E656D4" w:rsidP="00D541D4">
      <w:pPr>
        <w:numPr>
          <w:ilvl w:val="0"/>
          <w:numId w:val="13"/>
        </w:numPr>
        <w:jc w:val="both"/>
        <w:rPr>
          <w:rFonts w:ascii="Arial" w:hAnsi="Arial" w:cs="Arial"/>
          <w:color w:val="000000" w:themeColor="text1"/>
        </w:rPr>
      </w:pPr>
      <w:r w:rsidRPr="007948E7">
        <w:rPr>
          <w:rFonts w:ascii="Arial" w:hAnsi="Arial" w:cs="Arial"/>
          <w:color w:val="000000" w:themeColor="text1"/>
        </w:rPr>
        <w:t xml:space="preserve"> </w:t>
      </w:r>
      <w:r w:rsidRPr="007948E7">
        <w:rPr>
          <w:rFonts w:ascii="Arial" w:hAnsi="Arial" w:cs="Arial"/>
          <w:color w:val="000000" w:themeColor="text1"/>
        </w:rPr>
        <w:tab/>
      </w:r>
      <w:r w:rsidR="005D7983" w:rsidRPr="007948E7">
        <w:rPr>
          <w:rFonts w:ascii="Arial" w:hAnsi="Arial" w:cs="Arial"/>
          <w:color w:val="000000" w:themeColor="text1"/>
        </w:rPr>
        <w:t xml:space="preserve">(a) where the decision is to grant the application unconditionally and </w:t>
      </w:r>
      <w:r w:rsidR="007D19A0" w:rsidRPr="007948E7">
        <w:rPr>
          <w:rFonts w:ascii="Arial" w:hAnsi="Arial" w:cs="Arial"/>
          <w:color w:val="000000" w:themeColor="text1"/>
        </w:rPr>
        <w:tab/>
      </w:r>
      <w:r w:rsidR="007D19A0" w:rsidRPr="007948E7">
        <w:rPr>
          <w:rFonts w:ascii="Arial" w:hAnsi="Arial" w:cs="Arial"/>
          <w:color w:val="000000" w:themeColor="text1"/>
        </w:rPr>
        <w:tab/>
      </w:r>
      <w:r w:rsidR="005D7983" w:rsidRPr="007948E7">
        <w:rPr>
          <w:rFonts w:ascii="Arial" w:hAnsi="Arial" w:cs="Arial"/>
          <w:color w:val="000000" w:themeColor="text1"/>
        </w:rPr>
        <w:t>includ</w:t>
      </w:r>
      <w:r w:rsidRPr="007948E7">
        <w:rPr>
          <w:rFonts w:ascii="Arial" w:hAnsi="Arial" w:cs="Arial"/>
          <w:color w:val="000000" w:themeColor="text1"/>
        </w:rPr>
        <w:t>e</w:t>
      </w:r>
      <w:r w:rsidR="007D19A0" w:rsidRPr="007948E7">
        <w:rPr>
          <w:rFonts w:ascii="Arial" w:hAnsi="Arial" w:cs="Arial"/>
          <w:color w:val="000000" w:themeColor="text1"/>
        </w:rPr>
        <w:t xml:space="preserve"> </w:t>
      </w:r>
      <w:r w:rsidRPr="007948E7">
        <w:rPr>
          <w:rFonts w:ascii="Arial" w:hAnsi="Arial" w:cs="Arial"/>
          <w:color w:val="000000" w:themeColor="text1"/>
        </w:rPr>
        <w:t>t</w:t>
      </w:r>
      <w:r w:rsidR="005D7983" w:rsidRPr="007948E7">
        <w:rPr>
          <w:rFonts w:ascii="Arial" w:hAnsi="Arial" w:cs="Arial"/>
          <w:color w:val="000000" w:themeColor="text1"/>
        </w:rPr>
        <w:t xml:space="preserve">he relevant person on the register for 5 years, serve a final </w:t>
      </w:r>
      <w:r w:rsidR="007D19A0" w:rsidRPr="007948E7">
        <w:rPr>
          <w:rFonts w:ascii="Arial" w:hAnsi="Arial" w:cs="Arial"/>
          <w:color w:val="000000" w:themeColor="text1"/>
        </w:rPr>
        <w:tab/>
      </w:r>
      <w:r w:rsidR="007D19A0" w:rsidRPr="007948E7">
        <w:rPr>
          <w:rFonts w:ascii="Arial" w:hAnsi="Arial" w:cs="Arial"/>
          <w:color w:val="000000" w:themeColor="text1"/>
        </w:rPr>
        <w:tab/>
      </w:r>
      <w:r w:rsidR="007D19A0" w:rsidRPr="007948E7">
        <w:rPr>
          <w:rFonts w:ascii="Arial" w:hAnsi="Arial" w:cs="Arial"/>
          <w:color w:val="000000" w:themeColor="text1"/>
        </w:rPr>
        <w:tab/>
      </w:r>
      <w:r w:rsidR="005D7983" w:rsidRPr="007948E7">
        <w:rPr>
          <w:rFonts w:ascii="Arial" w:hAnsi="Arial" w:cs="Arial"/>
          <w:color w:val="000000" w:themeColor="text1"/>
        </w:rPr>
        <w:t>decision notice on</w:t>
      </w:r>
      <w:r w:rsidR="007D19A0" w:rsidRPr="007948E7">
        <w:rPr>
          <w:rFonts w:ascii="Arial" w:hAnsi="Arial" w:cs="Arial"/>
          <w:color w:val="000000" w:themeColor="text1"/>
        </w:rPr>
        <w:t xml:space="preserve"> </w:t>
      </w:r>
      <w:r w:rsidRPr="007948E7">
        <w:rPr>
          <w:rFonts w:ascii="Arial" w:hAnsi="Arial" w:cs="Arial"/>
          <w:color w:val="000000" w:themeColor="text1"/>
        </w:rPr>
        <w:t xml:space="preserve">the </w:t>
      </w:r>
      <w:r w:rsidR="005D7983" w:rsidRPr="007948E7">
        <w:rPr>
          <w:rFonts w:ascii="Arial" w:hAnsi="Arial" w:cs="Arial"/>
          <w:color w:val="000000" w:themeColor="text1"/>
        </w:rPr>
        <w:t>applicant; or</w:t>
      </w:r>
    </w:p>
    <w:p w14:paraId="5B9AE874" w14:textId="6AE756A0" w:rsidR="00566E3D" w:rsidRPr="007948E7" w:rsidRDefault="005D7983" w:rsidP="007D19A0">
      <w:pPr>
        <w:ind w:left="720"/>
        <w:jc w:val="both"/>
        <w:rPr>
          <w:rFonts w:ascii="Arial" w:hAnsi="Arial" w:cs="Arial"/>
          <w:color w:val="000000" w:themeColor="text1"/>
        </w:rPr>
      </w:pPr>
      <w:r w:rsidRPr="007948E7">
        <w:rPr>
          <w:rFonts w:ascii="Arial" w:hAnsi="Arial" w:cs="Arial"/>
          <w:color w:val="000000" w:themeColor="text1"/>
        </w:rPr>
        <w:t>(b) otherwise, serve a preliminary decision notice on the applicant.</w:t>
      </w:r>
    </w:p>
    <w:p w14:paraId="0DDE63B3" w14:textId="77777777" w:rsidR="005D7983" w:rsidRPr="007948E7" w:rsidRDefault="005D7983" w:rsidP="005D7983">
      <w:pPr>
        <w:jc w:val="both"/>
        <w:rPr>
          <w:rFonts w:ascii="Arial" w:hAnsi="Arial" w:cs="Arial"/>
          <w:color w:val="000000" w:themeColor="text1"/>
        </w:rPr>
      </w:pPr>
    </w:p>
    <w:p w14:paraId="6042FC36" w14:textId="2F5366E4" w:rsidR="008E2BC7" w:rsidRPr="007948E7" w:rsidRDefault="00267838" w:rsidP="007D19A0">
      <w:pPr>
        <w:pStyle w:val="ListParagraph"/>
        <w:numPr>
          <w:ilvl w:val="0"/>
          <w:numId w:val="1"/>
        </w:numPr>
        <w:jc w:val="both"/>
        <w:rPr>
          <w:rFonts w:ascii="Arial" w:hAnsi="Arial" w:cs="Arial"/>
          <w:color w:val="000000" w:themeColor="text1"/>
        </w:rPr>
      </w:pPr>
      <w:r w:rsidRPr="007948E7">
        <w:rPr>
          <w:rFonts w:ascii="Arial" w:hAnsi="Arial" w:cs="Arial"/>
          <w:color w:val="000000" w:themeColor="text1"/>
        </w:rPr>
        <w:t xml:space="preserve">On </w:t>
      </w:r>
      <w:r w:rsidR="00A13FF6">
        <w:rPr>
          <w:rFonts w:ascii="Arial" w:hAnsi="Arial" w:cs="Arial"/>
          <w:color w:val="000000" w:themeColor="text1"/>
        </w:rPr>
        <w:t xml:space="preserve">receipt of an </w:t>
      </w:r>
      <w:r w:rsidRPr="007948E7">
        <w:rPr>
          <w:rFonts w:ascii="Arial" w:hAnsi="Arial" w:cs="Arial"/>
          <w:color w:val="000000" w:themeColor="text1"/>
        </w:rPr>
        <w:t>application the local authority may:</w:t>
      </w:r>
    </w:p>
    <w:p w14:paraId="2284AF74" w14:textId="20A00D15" w:rsidR="008E2BC7" w:rsidRPr="007948E7" w:rsidRDefault="008E2BC7" w:rsidP="007D19A0">
      <w:pPr>
        <w:numPr>
          <w:ilvl w:val="0"/>
          <w:numId w:val="10"/>
        </w:numPr>
        <w:ind w:left="720"/>
        <w:jc w:val="both"/>
        <w:rPr>
          <w:rFonts w:ascii="Arial" w:hAnsi="Arial" w:cs="Arial"/>
          <w:color w:val="000000" w:themeColor="text1"/>
        </w:rPr>
      </w:pPr>
      <w:r w:rsidRPr="007948E7">
        <w:rPr>
          <w:rFonts w:ascii="Arial" w:hAnsi="Arial" w:cs="Arial"/>
          <w:color w:val="000000" w:themeColor="text1"/>
        </w:rPr>
        <w:t xml:space="preserve">(a) </w:t>
      </w:r>
      <w:r w:rsidR="003744C4" w:rsidRPr="007948E7">
        <w:rPr>
          <w:rFonts w:ascii="Arial" w:hAnsi="Arial" w:cs="Arial"/>
          <w:color w:val="000000" w:themeColor="text1"/>
        </w:rPr>
        <w:t>grant</w:t>
      </w:r>
      <w:r w:rsidRPr="007948E7">
        <w:rPr>
          <w:rFonts w:ascii="Arial" w:hAnsi="Arial" w:cs="Arial"/>
          <w:color w:val="000000" w:themeColor="text1"/>
        </w:rPr>
        <w:t xml:space="preserve"> the application </w:t>
      </w:r>
      <w:proofErr w:type="gramStart"/>
      <w:r w:rsidRPr="007948E7">
        <w:rPr>
          <w:rFonts w:ascii="Arial" w:hAnsi="Arial" w:cs="Arial"/>
          <w:color w:val="000000" w:themeColor="text1"/>
        </w:rPr>
        <w:t>unconditionally;</w:t>
      </w:r>
      <w:proofErr w:type="gramEnd"/>
    </w:p>
    <w:p w14:paraId="574BAAA3" w14:textId="77777777" w:rsidR="008E2BC7" w:rsidRPr="007948E7" w:rsidRDefault="008E2BC7" w:rsidP="007D19A0">
      <w:pPr>
        <w:numPr>
          <w:ilvl w:val="0"/>
          <w:numId w:val="11"/>
        </w:numPr>
        <w:ind w:left="720"/>
        <w:jc w:val="both"/>
        <w:rPr>
          <w:rFonts w:ascii="Arial" w:hAnsi="Arial" w:cs="Arial"/>
          <w:color w:val="000000" w:themeColor="text1"/>
        </w:rPr>
      </w:pPr>
      <w:r w:rsidRPr="007948E7">
        <w:rPr>
          <w:rFonts w:ascii="Arial" w:hAnsi="Arial" w:cs="Arial"/>
          <w:color w:val="000000" w:themeColor="text1"/>
        </w:rPr>
        <w:t>(b) grant the application subject to conditions; or</w:t>
      </w:r>
    </w:p>
    <w:p w14:paraId="4107C1FA" w14:textId="77777777" w:rsidR="008E2BC7" w:rsidRPr="007948E7" w:rsidRDefault="008E2BC7" w:rsidP="007D19A0">
      <w:pPr>
        <w:numPr>
          <w:ilvl w:val="0"/>
          <w:numId w:val="12"/>
        </w:numPr>
        <w:ind w:left="720"/>
        <w:jc w:val="both"/>
        <w:rPr>
          <w:rFonts w:ascii="Arial" w:hAnsi="Arial" w:cs="Arial"/>
          <w:color w:val="000000" w:themeColor="text1"/>
        </w:rPr>
      </w:pPr>
      <w:r w:rsidRPr="007948E7">
        <w:rPr>
          <w:rFonts w:ascii="Arial" w:hAnsi="Arial" w:cs="Arial"/>
          <w:color w:val="000000" w:themeColor="text1"/>
        </w:rPr>
        <w:t>(c) reject the application.</w:t>
      </w:r>
    </w:p>
    <w:p w14:paraId="3DD46D8A" w14:textId="77777777" w:rsidR="008E2BC7" w:rsidRPr="007948E7" w:rsidRDefault="008E2BC7" w:rsidP="008E2BC7">
      <w:pPr>
        <w:jc w:val="both"/>
        <w:rPr>
          <w:rFonts w:ascii="Arial" w:hAnsi="Arial" w:cs="Arial"/>
          <w:color w:val="000000" w:themeColor="text1"/>
        </w:rPr>
      </w:pPr>
    </w:p>
    <w:p w14:paraId="1A6825C1" w14:textId="47F32811" w:rsidR="008E2BC7" w:rsidRPr="005410F0" w:rsidRDefault="00E656D4" w:rsidP="008E2BC7">
      <w:pPr>
        <w:jc w:val="both"/>
        <w:rPr>
          <w:rFonts w:ascii="Arial" w:hAnsi="Arial" w:cs="Arial"/>
          <w:b/>
          <w:color w:val="000000" w:themeColor="text1"/>
        </w:rPr>
      </w:pPr>
      <w:r w:rsidRPr="00986C01">
        <w:rPr>
          <w:rFonts w:ascii="Arial" w:hAnsi="Arial" w:cs="Arial"/>
          <w:b/>
          <w:color w:val="000000" w:themeColor="text1"/>
        </w:rPr>
        <w:lastRenderedPageBreak/>
        <w:t>Granting the</w:t>
      </w:r>
      <w:r w:rsidR="008E2BC7" w:rsidRPr="00986C01">
        <w:rPr>
          <w:rFonts w:ascii="Arial" w:hAnsi="Arial" w:cs="Arial"/>
          <w:b/>
          <w:color w:val="000000" w:themeColor="text1"/>
        </w:rPr>
        <w:t xml:space="preserve"> applicat</w:t>
      </w:r>
      <w:r w:rsidR="003F4D6D" w:rsidRPr="00986C01">
        <w:rPr>
          <w:rFonts w:ascii="Arial" w:hAnsi="Arial" w:cs="Arial"/>
          <w:b/>
          <w:color w:val="000000" w:themeColor="text1"/>
        </w:rPr>
        <w:t>ion</w:t>
      </w:r>
      <w:r w:rsidRPr="00986C01">
        <w:rPr>
          <w:rFonts w:ascii="Arial" w:hAnsi="Arial" w:cs="Arial"/>
          <w:b/>
          <w:color w:val="000000" w:themeColor="text1"/>
        </w:rPr>
        <w:t xml:space="preserve"> </w:t>
      </w:r>
      <w:r w:rsidR="008E2BC7" w:rsidRPr="00986C01">
        <w:rPr>
          <w:rFonts w:ascii="Arial" w:hAnsi="Arial" w:cs="Arial"/>
          <w:b/>
          <w:color w:val="000000" w:themeColor="text1"/>
        </w:rPr>
        <w:t>unconditionally</w:t>
      </w:r>
    </w:p>
    <w:p w14:paraId="3BA740A7" w14:textId="77777777" w:rsidR="008E2BC7" w:rsidRPr="007948E7" w:rsidRDefault="008E2BC7" w:rsidP="008E2BC7">
      <w:pPr>
        <w:jc w:val="both"/>
        <w:rPr>
          <w:rFonts w:ascii="Arial" w:hAnsi="Arial" w:cs="Arial"/>
          <w:color w:val="000000" w:themeColor="text1"/>
        </w:rPr>
      </w:pPr>
    </w:p>
    <w:p w14:paraId="47136059" w14:textId="2E512461" w:rsidR="008E2BC7" w:rsidRPr="007948E7" w:rsidRDefault="008E2BC7" w:rsidP="008E2BC7">
      <w:pPr>
        <w:pStyle w:val="ListParagraph"/>
        <w:numPr>
          <w:ilvl w:val="0"/>
          <w:numId w:val="1"/>
        </w:numPr>
        <w:jc w:val="both"/>
        <w:rPr>
          <w:rFonts w:ascii="Arial" w:hAnsi="Arial" w:cs="Arial"/>
          <w:color w:val="000000" w:themeColor="text1"/>
        </w:rPr>
      </w:pPr>
      <w:r w:rsidRPr="00986C01">
        <w:rPr>
          <w:rFonts w:ascii="Arial" w:hAnsi="Arial" w:cs="Arial"/>
          <w:color w:val="000000" w:themeColor="text1"/>
        </w:rPr>
        <w:t xml:space="preserve">Where </w:t>
      </w:r>
      <w:r w:rsidR="0026530E">
        <w:rPr>
          <w:rFonts w:ascii="Arial" w:hAnsi="Arial" w:cs="Arial"/>
          <w:color w:val="000000" w:themeColor="text1"/>
        </w:rPr>
        <w:t>officers are</w:t>
      </w:r>
      <w:r w:rsidRPr="00986C01">
        <w:rPr>
          <w:rFonts w:ascii="Arial" w:hAnsi="Arial" w:cs="Arial"/>
          <w:color w:val="000000" w:themeColor="text1"/>
        </w:rPr>
        <w:t xml:space="preserve"> satisfied that the applicant meets the fit and proper person test unconditionally, they must include the applicant on the register for 5 years. The authority must issue a final decision notice to the applicant to inform them of its decision. </w:t>
      </w:r>
    </w:p>
    <w:p w14:paraId="38438F69" w14:textId="77777777" w:rsidR="008E2BC7" w:rsidRPr="007948E7" w:rsidRDefault="008E2BC7" w:rsidP="008E2BC7">
      <w:pPr>
        <w:jc w:val="both"/>
        <w:rPr>
          <w:rFonts w:ascii="Arial" w:hAnsi="Arial" w:cs="Arial"/>
          <w:color w:val="000000" w:themeColor="text1"/>
        </w:rPr>
      </w:pPr>
    </w:p>
    <w:p w14:paraId="01214DB7" w14:textId="1874B567" w:rsidR="008E2BC7" w:rsidRPr="007948E7" w:rsidRDefault="008E2BC7" w:rsidP="008E2BC7">
      <w:pPr>
        <w:pStyle w:val="ListParagraph"/>
        <w:numPr>
          <w:ilvl w:val="0"/>
          <w:numId w:val="1"/>
        </w:numPr>
        <w:jc w:val="both"/>
        <w:rPr>
          <w:rFonts w:ascii="Arial" w:hAnsi="Arial" w:cs="Arial"/>
          <w:color w:val="000000" w:themeColor="text1"/>
        </w:rPr>
      </w:pPr>
      <w:r w:rsidRPr="00986C01">
        <w:rPr>
          <w:rFonts w:ascii="Arial" w:hAnsi="Arial" w:cs="Arial"/>
          <w:color w:val="000000" w:themeColor="text1"/>
        </w:rPr>
        <w:t>The fin</w:t>
      </w:r>
      <w:r w:rsidR="00C975D6" w:rsidRPr="00986C01">
        <w:rPr>
          <w:rFonts w:ascii="Arial" w:hAnsi="Arial" w:cs="Arial"/>
          <w:color w:val="000000" w:themeColor="text1"/>
        </w:rPr>
        <w:t xml:space="preserve">al decision notice must </w:t>
      </w:r>
      <w:r w:rsidR="00E656D4" w:rsidRPr="00986C01">
        <w:rPr>
          <w:rFonts w:ascii="Arial" w:hAnsi="Arial" w:cs="Arial"/>
          <w:color w:val="000000" w:themeColor="text1"/>
        </w:rPr>
        <w:t>clearly state</w:t>
      </w:r>
      <w:r w:rsidR="00C975D6" w:rsidRPr="00986C01">
        <w:rPr>
          <w:rFonts w:ascii="Arial" w:hAnsi="Arial" w:cs="Arial"/>
          <w:color w:val="000000" w:themeColor="text1"/>
        </w:rPr>
        <w:t>:</w:t>
      </w:r>
    </w:p>
    <w:p w14:paraId="75AF1ECC" w14:textId="12E17D39" w:rsidR="008E2BC7" w:rsidRPr="00986C01" w:rsidRDefault="008E2BC7" w:rsidP="008E2BC7">
      <w:pPr>
        <w:jc w:val="both"/>
        <w:rPr>
          <w:rFonts w:ascii="Arial" w:hAnsi="Arial" w:cs="Arial"/>
          <w:color w:val="000000" w:themeColor="text1"/>
        </w:rPr>
      </w:pPr>
      <w:r w:rsidRPr="00986C01">
        <w:rPr>
          <w:rFonts w:ascii="Arial" w:hAnsi="Arial" w:cs="Arial"/>
          <w:color w:val="000000" w:themeColor="text1"/>
        </w:rPr>
        <w:tab/>
        <w:t xml:space="preserve">(a) the date the final decision notice is </w:t>
      </w:r>
      <w:proofErr w:type="gramStart"/>
      <w:r w:rsidRPr="00986C01">
        <w:rPr>
          <w:rFonts w:ascii="Arial" w:hAnsi="Arial" w:cs="Arial"/>
          <w:color w:val="000000" w:themeColor="text1"/>
        </w:rPr>
        <w:t>served;</w:t>
      </w:r>
      <w:proofErr w:type="gramEnd"/>
    </w:p>
    <w:p w14:paraId="5A3D7697" w14:textId="6F8DB185" w:rsidR="008E2BC7" w:rsidRPr="005410F0" w:rsidRDefault="008E2BC7" w:rsidP="008E2BC7">
      <w:pPr>
        <w:jc w:val="both"/>
        <w:rPr>
          <w:rFonts w:ascii="Arial" w:hAnsi="Arial" w:cs="Arial"/>
          <w:color w:val="000000" w:themeColor="text1"/>
        </w:rPr>
      </w:pPr>
      <w:r w:rsidRPr="00986C01">
        <w:rPr>
          <w:rFonts w:ascii="Arial" w:hAnsi="Arial" w:cs="Arial"/>
          <w:color w:val="000000" w:themeColor="text1"/>
        </w:rPr>
        <w:tab/>
        <w:t xml:space="preserve">(b) the final </w:t>
      </w:r>
      <w:proofErr w:type="gramStart"/>
      <w:r w:rsidRPr="00986C01">
        <w:rPr>
          <w:rFonts w:ascii="Arial" w:hAnsi="Arial" w:cs="Arial"/>
          <w:color w:val="000000" w:themeColor="text1"/>
        </w:rPr>
        <w:t>decision;</w:t>
      </w:r>
      <w:proofErr w:type="gramEnd"/>
    </w:p>
    <w:p w14:paraId="02FB5540" w14:textId="2D9F0A6D" w:rsidR="008E2BC7" w:rsidRPr="005410F0" w:rsidRDefault="008E2BC7" w:rsidP="008E2BC7">
      <w:pPr>
        <w:jc w:val="both"/>
        <w:rPr>
          <w:rFonts w:ascii="Arial" w:hAnsi="Arial" w:cs="Arial"/>
          <w:color w:val="000000" w:themeColor="text1"/>
        </w:rPr>
      </w:pPr>
      <w:r w:rsidRPr="005410F0">
        <w:rPr>
          <w:rFonts w:ascii="Arial" w:hAnsi="Arial" w:cs="Arial"/>
          <w:color w:val="000000" w:themeColor="text1"/>
        </w:rPr>
        <w:tab/>
        <w:t xml:space="preserve">(c) the reasons for </w:t>
      </w:r>
      <w:r w:rsidR="009D6A70">
        <w:rPr>
          <w:rFonts w:ascii="Arial" w:hAnsi="Arial" w:cs="Arial"/>
          <w:color w:val="000000" w:themeColor="text1"/>
        </w:rPr>
        <w:t xml:space="preserve">the </w:t>
      </w:r>
      <w:proofErr w:type="gramStart"/>
      <w:r w:rsidR="009D6A70">
        <w:rPr>
          <w:rFonts w:ascii="Arial" w:hAnsi="Arial" w:cs="Arial"/>
          <w:color w:val="000000" w:themeColor="text1"/>
        </w:rPr>
        <w:t>decision</w:t>
      </w:r>
      <w:r w:rsidRPr="005410F0">
        <w:rPr>
          <w:rFonts w:ascii="Arial" w:hAnsi="Arial" w:cs="Arial"/>
          <w:color w:val="000000" w:themeColor="text1"/>
        </w:rPr>
        <w:t>;</w:t>
      </w:r>
      <w:proofErr w:type="gramEnd"/>
    </w:p>
    <w:p w14:paraId="7F023C48" w14:textId="198098B1" w:rsidR="008E2BC7" w:rsidRPr="00D417FC" w:rsidRDefault="008E2BC7" w:rsidP="008E2BC7">
      <w:pPr>
        <w:jc w:val="both"/>
        <w:rPr>
          <w:rFonts w:ascii="Arial" w:hAnsi="Arial" w:cs="Arial"/>
          <w:color w:val="000000" w:themeColor="text1"/>
        </w:rPr>
      </w:pPr>
      <w:r w:rsidRPr="00173CB2">
        <w:rPr>
          <w:rFonts w:ascii="Arial" w:hAnsi="Arial" w:cs="Arial"/>
          <w:color w:val="000000" w:themeColor="text1"/>
        </w:rPr>
        <w:tab/>
        <w:t xml:space="preserve">(d) when the decision is to take </w:t>
      </w:r>
      <w:proofErr w:type="gramStart"/>
      <w:r w:rsidRPr="00173CB2">
        <w:rPr>
          <w:rFonts w:ascii="Arial" w:hAnsi="Arial" w:cs="Arial"/>
          <w:color w:val="000000" w:themeColor="text1"/>
        </w:rPr>
        <w:t>effect;</w:t>
      </w:r>
      <w:proofErr w:type="gramEnd"/>
    </w:p>
    <w:p w14:paraId="13CF93AB" w14:textId="46648594" w:rsidR="008E2BC7" w:rsidRPr="00D417FC" w:rsidRDefault="008E2BC7" w:rsidP="008E2BC7">
      <w:pPr>
        <w:jc w:val="both"/>
        <w:rPr>
          <w:rFonts w:ascii="Arial" w:hAnsi="Arial" w:cs="Arial"/>
          <w:color w:val="000000" w:themeColor="text1"/>
        </w:rPr>
      </w:pPr>
      <w:r w:rsidRPr="00D417FC">
        <w:rPr>
          <w:rFonts w:ascii="Arial" w:hAnsi="Arial" w:cs="Arial"/>
          <w:color w:val="000000" w:themeColor="text1"/>
        </w:rPr>
        <w:tab/>
      </w:r>
      <w:r w:rsidR="00C975D6" w:rsidRPr="00D417FC">
        <w:rPr>
          <w:rFonts w:ascii="Arial" w:hAnsi="Arial" w:cs="Arial"/>
          <w:color w:val="000000" w:themeColor="text1"/>
        </w:rPr>
        <w:t>(e) information about:</w:t>
      </w:r>
    </w:p>
    <w:p w14:paraId="1D60B4C1" w14:textId="2951CDFE" w:rsidR="008E2BC7" w:rsidRPr="00D417FC" w:rsidRDefault="008E2BC7" w:rsidP="008E2BC7">
      <w:pPr>
        <w:jc w:val="both"/>
        <w:rPr>
          <w:rFonts w:ascii="Arial" w:hAnsi="Arial" w:cs="Arial"/>
          <w:color w:val="000000" w:themeColor="text1"/>
        </w:rPr>
      </w:pPr>
      <w:r w:rsidRPr="00D417FC">
        <w:rPr>
          <w:rFonts w:ascii="Arial" w:hAnsi="Arial" w:cs="Arial"/>
          <w:color w:val="000000" w:themeColor="text1"/>
        </w:rPr>
        <w:tab/>
      </w:r>
      <w:r w:rsidRPr="00D417FC">
        <w:rPr>
          <w:rFonts w:ascii="Arial" w:hAnsi="Arial" w:cs="Arial"/>
          <w:color w:val="000000" w:themeColor="text1"/>
        </w:rPr>
        <w:tab/>
        <w:t>(</w:t>
      </w:r>
      <w:proofErr w:type="spellStart"/>
      <w:r w:rsidRPr="00D417FC">
        <w:rPr>
          <w:rFonts w:ascii="Arial" w:hAnsi="Arial" w:cs="Arial"/>
          <w:color w:val="000000" w:themeColor="text1"/>
        </w:rPr>
        <w:t>i</w:t>
      </w:r>
      <w:proofErr w:type="spellEnd"/>
      <w:r w:rsidRPr="00D417FC">
        <w:rPr>
          <w:rFonts w:ascii="Arial" w:hAnsi="Arial" w:cs="Arial"/>
          <w:color w:val="000000" w:themeColor="text1"/>
        </w:rPr>
        <w:t>) the right of appeal to the First Tier Tribunal; and</w:t>
      </w:r>
    </w:p>
    <w:p w14:paraId="6A6F08C5" w14:textId="1563C84C" w:rsidR="001125E8" w:rsidRPr="00D417FC" w:rsidRDefault="008E2BC7" w:rsidP="001125E8">
      <w:pPr>
        <w:jc w:val="both"/>
        <w:rPr>
          <w:rFonts w:ascii="Arial" w:hAnsi="Arial" w:cs="Arial"/>
          <w:color w:val="000000" w:themeColor="text1"/>
        </w:rPr>
      </w:pPr>
      <w:r w:rsidRPr="00D417FC">
        <w:rPr>
          <w:rFonts w:ascii="Arial" w:hAnsi="Arial" w:cs="Arial"/>
          <w:color w:val="000000" w:themeColor="text1"/>
        </w:rPr>
        <w:tab/>
      </w:r>
      <w:r w:rsidRPr="00D417FC">
        <w:rPr>
          <w:rFonts w:ascii="Arial" w:hAnsi="Arial" w:cs="Arial"/>
          <w:color w:val="000000" w:themeColor="text1"/>
        </w:rPr>
        <w:tab/>
        <w:t>(ii) the period within which an appeal may be made</w:t>
      </w:r>
      <w:r w:rsidR="003F4D6D" w:rsidRPr="00D417FC">
        <w:rPr>
          <w:rFonts w:ascii="Arial" w:hAnsi="Arial" w:cs="Arial"/>
          <w:color w:val="000000" w:themeColor="text1"/>
        </w:rPr>
        <w:t>.</w:t>
      </w:r>
    </w:p>
    <w:p w14:paraId="3722AB35" w14:textId="77777777" w:rsidR="003744C4" w:rsidRPr="00D417FC" w:rsidRDefault="003744C4" w:rsidP="001125E8">
      <w:pPr>
        <w:rPr>
          <w:rFonts w:ascii="Arial" w:eastAsia="Times New Roman" w:hAnsi="Arial" w:cs="Arial"/>
          <w:b/>
        </w:rPr>
      </w:pPr>
    </w:p>
    <w:p w14:paraId="602DF9C6" w14:textId="71A9BEB3" w:rsidR="001125E8" w:rsidRPr="00D417FC" w:rsidRDefault="001125E8" w:rsidP="001125E8">
      <w:pPr>
        <w:rPr>
          <w:rFonts w:ascii="Arial" w:hAnsi="Arial" w:cs="Arial"/>
          <w:color w:val="000000" w:themeColor="text1"/>
        </w:rPr>
      </w:pPr>
      <w:r w:rsidRPr="00D417FC">
        <w:rPr>
          <w:rFonts w:ascii="Arial" w:eastAsia="Times New Roman" w:hAnsi="Arial" w:cs="Arial"/>
          <w:b/>
        </w:rPr>
        <w:t>To include the applicant on the register subject to certain condition(s)</w:t>
      </w:r>
      <w:r w:rsidRPr="00D417FC">
        <w:rPr>
          <w:rFonts w:ascii="Arial" w:hAnsi="Arial" w:cs="Arial"/>
        </w:rPr>
        <w:t xml:space="preserve"> </w:t>
      </w:r>
    </w:p>
    <w:p w14:paraId="4482ECF5" w14:textId="77777777" w:rsidR="001125E8" w:rsidRPr="007948E7" w:rsidRDefault="001125E8" w:rsidP="001125E8">
      <w:pPr>
        <w:jc w:val="both"/>
        <w:rPr>
          <w:rFonts w:ascii="Arial" w:hAnsi="Arial" w:cs="Arial"/>
          <w:color w:val="000000" w:themeColor="text1"/>
        </w:rPr>
      </w:pPr>
    </w:p>
    <w:p w14:paraId="0D356F61" w14:textId="3007CD06" w:rsidR="001125E8" w:rsidRPr="00033978" w:rsidRDefault="00E656D4" w:rsidP="001125E8">
      <w:pPr>
        <w:pStyle w:val="ListParagraph"/>
        <w:numPr>
          <w:ilvl w:val="0"/>
          <w:numId w:val="1"/>
        </w:numPr>
        <w:jc w:val="both"/>
        <w:rPr>
          <w:rFonts w:ascii="Arial" w:hAnsi="Arial" w:cs="Arial"/>
          <w:color w:val="000000" w:themeColor="text1"/>
        </w:rPr>
      </w:pPr>
      <w:r w:rsidRPr="00986C01">
        <w:rPr>
          <w:rFonts w:ascii="Arial" w:hAnsi="Arial" w:cs="Arial"/>
        </w:rPr>
        <w:t xml:space="preserve">In </w:t>
      </w:r>
      <w:r w:rsidR="003F4D6D" w:rsidRPr="00986C01">
        <w:rPr>
          <w:rFonts w:ascii="Arial" w:hAnsi="Arial" w:cs="Arial"/>
        </w:rPr>
        <w:t xml:space="preserve">some </w:t>
      </w:r>
      <w:r w:rsidRPr="00986C01">
        <w:rPr>
          <w:rFonts w:ascii="Arial" w:hAnsi="Arial" w:cs="Arial"/>
        </w:rPr>
        <w:t>circumstances</w:t>
      </w:r>
      <w:r w:rsidR="003F4D6D" w:rsidRPr="00986C01">
        <w:rPr>
          <w:rFonts w:ascii="Arial" w:hAnsi="Arial" w:cs="Arial"/>
        </w:rPr>
        <w:t>,</w:t>
      </w:r>
      <w:r w:rsidRPr="00986C01">
        <w:rPr>
          <w:rFonts w:ascii="Arial" w:hAnsi="Arial" w:cs="Arial"/>
        </w:rPr>
        <w:t xml:space="preserve"> the</w:t>
      </w:r>
      <w:r w:rsidR="001125E8" w:rsidRPr="005410F0">
        <w:rPr>
          <w:rFonts w:ascii="Arial" w:hAnsi="Arial" w:cs="Arial"/>
        </w:rPr>
        <w:t xml:space="preserve"> local authority </w:t>
      </w:r>
      <w:r w:rsidRPr="005410F0">
        <w:rPr>
          <w:rFonts w:ascii="Arial" w:hAnsi="Arial" w:cs="Arial"/>
        </w:rPr>
        <w:t>can specify that the individual for the fit and proper person test will only</w:t>
      </w:r>
      <w:r w:rsidR="001125E8" w:rsidRPr="005410F0">
        <w:rPr>
          <w:rFonts w:ascii="Arial" w:hAnsi="Arial" w:cs="Arial"/>
        </w:rPr>
        <w:t xml:space="preserve"> </w:t>
      </w:r>
      <w:r w:rsidRPr="005410F0">
        <w:rPr>
          <w:rFonts w:ascii="Arial" w:hAnsi="Arial" w:cs="Arial"/>
        </w:rPr>
        <w:t>be successful if certain conditions are met</w:t>
      </w:r>
      <w:r w:rsidR="001A3AE7" w:rsidRPr="004325B7">
        <w:rPr>
          <w:rFonts w:ascii="Arial" w:hAnsi="Arial" w:cs="Arial"/>
        </w:rPr>
        <w:t>.</w:t>
      </w:r>
      <w:r w:rsidRPr="000B6D46">
        <w:rPr>
          <w:rFonts w:ascii="Arial" w:hAnsi="Arial" w:cs="Arial"/>
        </w:rPr>
        <w:t xml:space="preserve"> </w:t>
      </w:r>
      <w:r w:rsidR="001A3AE7" w:rsidRPr="000B6D46">
        <w:rPr>
          <w:rFonts w:ascii="Arial" w:hAnsi="Arial" w:cs="Arial"/>
        </w:rPr>
        <w:t xml:space="preserve">If these conditions are </w:t>
      </w:r>
      <w:r w:rsidR="001125E8" w:rsidRPr="00173CB2">
        <w:rPr>
          <w:rFonts w:ascii="Arial" w:hAnsi="Arial" w:cs="Arial"/>
        </w:rPr>
        <w:t>satisfied, the local authority can grant an application subject to those condition(s). The local authority can also grant an application for less than 5 years.</w:t>
      </w:r>
    </w:p>
    <w:p w14:paraId="026BFAF9" w14:textId="77777777" w:rsidR="001301FA" w:rsidRPr="00033978" w:rsidRDefault="001301FA" w:rsidP="001301FA">
      <w:pPr>
        <w:jc w:val="both"/>
        <w:rPr>
          <w:rFonts w:ascii="Arial" w:hAnsi="Arial" w:cs="Arial"/>
          <w:color w:val="000000" w:themeColor="text1"/>
        </w:rPr>
      </w:pPr>
    </w:p>
    <w:p w14:paraId="79F1885B" w14:textId="7694EE4F" w:rsidR="001301FA" w:rsidRDefault="00C065DF" w:rsidP="00ED7848">
      <w:pPr>
        <w:pStyle w:val="ListParagraph"/>
        <w:numPr>
          <w:ilvl w:val="0"/>
          <w:numId w:val="1"/>
        </w:numPr>
        <w:jc w:val="both"/>
        <w:rPr>
          <w:rFonts w:ascii="Arial" w:hAnsi="Arial" w:cs="Arial"/>
        </w:rPr>
      </w:pPr>
      <w:r w:rsidRPr="00986C01">
        <w:rPr>
          <w:rFonts w:ascii="Arial" w:hAnsi="Arial" w:cs="Arial"/>
        </w:rPr>
        <w:t xml:space="preserve">It may be the case that </w:t>
      </w:r>
      <w:r w:rsidR="0026530E">
        <w:rPr>
          <w:rFonts w:ascii="Arial" w:hAnsi="Arial" w:cs="Arial"/>
        </w:rPr>
        <w:t>officers</w:t>
      </w:r>
      <w:r w:rsidR="001301FA" w:rsidRPr="00986C01">
        <w:rPr>
          <w:rFonts w:ascii="Arial" w:hAnsi="Arial" w:cs="Arial"/>
        </w:rPr>
        <w:t xml:space="preserve"> </w:t>
      </w:r>
      <w:r w:rsidRPr="00986C01">
        <w:rPr>
          <w:rFonts w:ascii="Arial" w:hAnsi="Arial" w:cs="Arial"/>
        </w:rPr>
        <w:t xml:space="preserve">decide </w:t>
      </w:r>
      <w:r w:rsidR="001301FA" w:rsidRPr="00986C01">
        <w:rPr>
          <w:rFonts w:ascii="Arial" w:hAnsi="Arial" w:cs="Arial"/>
        </w:rPr>
        <w:t xml:space="preserve">to include the person on a register subject to condition(s), if it would only be satisfied that the person would meet the fit and proper requirement if the condition(s) were complied with. An applicant will be able to appeal against </w:t>
      </w:r>
      <w:r w:rsidRPr="00986C01">
        <w:rPr>
          <w:rFonts w:ascii="Arial" w:hAnsi="Arial" w:cs="Arial"/>
        </w:rPr>
        <w:t>the</w:t>
      </w:r>
      <w:r w:rsidR="001301FA" w:rsidRPr="005410F0">
        <w:rPr>
          <w:rFonts w:ascii="Arial" w:hAnsi="Arial" w:cs="Arial"/>
        </w:rPr>
        <w:t xml:space="preserve"> decision to attach (or vary) a</w:t>
      </w:r>
      <w:r w:rsidR="003F4D6D" w:rsidRPr="005410F0">
        <w:rPr>
          <w:rFonts w:ascii="Arial" w:hAnsi="Arial" w:cs="Arial"/>
        </w:rPr>
        <w:t>ny</w:t>
      </w:r>
      <w:r w:rsidR="001301FA" w:rsidRPr="005410F0">
        <w:rPr>
          <w:rFonts w:ascii="Arial" w:hAnsi="Arial" w:cs="Arial"/>
        </w:rPr>
        <w:t xml:space="preserve"> condition to an entry</w:t>
      </w:r>
      <w:r w:rsidR="003F4D6D" w:rsidRPr="005410F0">
        <w:rPr>
          <w:rFonts w:ascii="Arial" w:hAnsi="Arial" w:cs="Arial"/>
        </w:rPr>
        <w:t xml:space="preserve"> on the register</w:t>
      </w:r>
      <w:r w:rsidR="001301FA" w:rsidRPr="005410F0">
        <w:rPr>
          <w:rFonts w:ascii="Arial" w:hAnsi="Arial" w:cs="Arial"/>
        </w:rPr>
        <w:t xml:space="preserve">. It is therefore </w:t>
      </w:r>
      <w:r w:rsidRPr="004325B7">
        <w:rPr>
          <w:rFonts w:ascii="Arial" w:hAnsi="Arial" w:cs="Arial"/>
        </w:rPr>
        <w:t>imperative</w:t>
      </w:r>
      <w:r w:rsidRPr="000B6D46">
        <w:rPr>
          <w:rFonts w:ascii="Arial" w:hAnsi="Arial" w:cs="Arial"/>
        </w:rPr>
        <w:t xml:space="preserve"> </w:t>
      </w:r>
      <w:r w:rsidR="001301FA" w:rsidRPr="003A1888">
        <w:rPr>
          <w:rFonts w:ascii="Arial" w:hAnsi="Arial" w:cs="Arial"/>
        </w:rPr>
        <w:t xml:space="preserve">that </w:t>
      </w:r>
      <w:r w:rsidR="0026530E">
        <w:rPr>
          <w:rFonts w:ascii="Arial" w:hAnsi="Arial" w:cs="Arial"/>
        </w:rPr>
        <w:t>officers</w:t>
      </w:r>
      <w:r w:rsidR="001301FA" w:rsidRPr="00D417FC">
        <w:rPr>
          <w:rFonts w:ascii="Arial" w:hAnsi="Arial" w:cs="Arial"/>
        </w:rPr>
        <w:t xml:space="preserve"> ha</w:t>
      </w:r>
      <w:r w:rsidRPr="00D417FC">
        <w:rPr>
          <w:rFonts w:ascii="Arial" w:hAnsi="Arial" w:cs="Arial"/>
        </w:rPr>
        <w:t>ve</w:t>
      </w:r>
      <w:r w:rsidR="001301FA" w:rsidRPr="00D417FC">
        <w:rPr>
          <w:rFonts w:ascii="Arial" w:hAnsi="Arial" w:cs="Arial"/>
        </w:rPr>
        <w:t xml:space="preserve"> clear and justifiable reasons for attaching </w:t>
      </w:r>
      <w:r w:rsidR="003F4D6D" w:rsidRPr="00D417FC">
        <w:rPr>
          <w:rFonts w:ascii="Arial" w:hAnsi="Arial" w:cs="Arial"/>
        </w:rPr>
        <w:t xml:space="preserve">any </w:t>
      </w:r>
      <w:r w:rsidR="001301FA" w:rsidRPr="00D417FC">
        <w:rPr>
          <w:rFonts w:ascii="Arial" w:hAnsi="Arial" w:cs="Arial"/>
        </w:rPr>
        <w:t xml:space="preserve">condition(s) and that </w:t>
      </w:r>
      <w:r w:rsidR="009D6A70">
        <w:rPr>
          <w:rFonts w:ascii="Arial" w:hAnsi="Arial" w:cs="Arial"/>
        </w:rPr>
        <w:t xml:space="preserve">any </w:t>
      </w:r>
      <w:r w:rsidR="001301FA" w:rsidRPr="00D417FC">
        <w:rPr>
          <w:rFonts w:ascii="Arial" w:hAnsi="Arial" w:cs="Arial"/>
        </w:rPr>
        <w:t xml:space="preserve">conditions </w:t>
      </w:r>
      <w:r w:rsidR="009D6A70">
        <w:rPr>
          <w:rFonts w:ascii="Arial" w:hAnsi="Arial" w:cs="Arial"/>
        </w:rPr>
        <w:t xml:space="preserve">imposed </w:t>
      </w:r>
      <w:r w:rsidR="00ED7848" w:rsidRPr="00D417FC">
        <w:rPr>
          <w:rFonts w:ascii="Arial" w:hAnsi="Arial" w:cs="Arial"/>
        </w:rPr>
        <w:t xml:space="preserve">can be </w:t>
      </w:r>
      <w:r w:rsidR="001301FA" w:rsidRPr="00D417FC">
        <w:rPr>
          <w:rFonts w:ascii="Arial" w:hAnsi="Arial" w:cs="Arial"/>
        </w:rPr>
        <w:t>enforce</w:t>
      </w:r>
      <w:r w:rsidR="00ED7848" w:rsidRPr="00D417FC">
        <w:rPr>
          <w:rFonts w:ascii="Arial" w:hAnsi="Arial" w:cs="Arial"/>
        </w:rPr>
        <w:t xml:space="preserve">d by </w:t>
      </w:r>
      <w:r w:rsidR="0026530E">
        <w:rPr>
          <w:rFonts w:ascii="Arial" w:hAnsi="Arial" w:cs="Arial"/>
        </w:rPr>
        <w:t>Torbay Council</w:t>
      </w:r>
      <w:r w:rsidR="00ED7848" w:rsidRPr="00D417FC">
        <w:rPr>
          <w:rFonts w:ascii="Arial" w:hAnsi="Arial" w:cs="Arial"/>
        </w:rPr>
        <w:t>.</w:t>
      </w:r>
    </w:p>
    <w:p w14:paraId="1DE79BCB" w14:textId="77777777" w:rsidR="009D6A70" w:rsidRPr="00033978" w:rsidRDefault="009D6A70" w:rsidP="00033978">
      <w:pPr>
        <w:jc w:val="both"/>
        <w:rPr>
          <w:rFonts w:ascii="Arial" w:hAnsi="Arial" w:cs="Arial"/>
        </w:rPr>
      </w:pPr>
    </w:p>
    <w:p w14:paraId="6E04E556" w14:textId="272FAD86" w:rsidR="00C160C3" w:rsidRPr="00033978" w:rsidRDefault="00C160C3" w:rsidP="001301FA">
      <w:pPr>
        <w:pStyle w:val="ListParagraph"/>
        <w:numPr>
          <w:ilvl w:val="0"/>
          <w:numId w:val="1"/>
        </w:numPr>
        <w:jc w:val="both"/>
        <w:rPr>
          <w:rFonts w:ascii="Arial" w:hAnsi="Arial" w:cs="Arial"/>
          <w:color w:val="000000" w:themeColor="text1"/>
        </w:rPr>
      </w:pPr>
      <w:r w:rsidRPr="00D417FC">
        <w:rPr>
          <w:rFonts w:ascii="Arial" w:hAnsi="Arial" w:cs="Arial"/>
        </w:rPr>
        <w:t xml:space="preserve">Conditions will need to be clearly stated for the applicant’s understanding and this will also allow for </w:t>
      </w:r>
      <w:r w:rsidR="0026530E">
        <w:rPr>
          <w:rFonts w:ascii="Arial" w:hAnsi="Arial" w:cs="Arial"/>
        </w:rPr>
        <w:t xml:space="preserve">the </w:t>
      </w:r>
      <w:r w:rsidRPr="00D417FC">
        <w:rPr>
          <w:rFonts w:ascii="Arial" w:hAnsi="Arial" w:cs="Arial"/>
        </w:rPr>
        <w:t>local authorit</w:t>
      </w:r>
      <w:r w:rsidR="0026530E">
        <w:rPr>
          <w:rFonts w:ascii="Arial" w:hAnsi="Arial" w:cs="Arial"/>
        </w:rPr>
        <w:t xml:space="preserve">y </w:t>
      </w:r>
      <w:r w:rsidRPr="00D417FC">
        <w:rPr>
          <w:rFonts w:ascii="Arial" w:hAnsi="Arial" w:cs="Arial"/>
        </w:rPr>
        <w:t>to ensure</w:t>
      </w:r>
      <w:r w:rsidR="009D6A70">
        <w:rPr>
          <w:rFonts w:ascii="Arial" w:hAnsi="Arial" w:cs="Arial"/>
        </w:rPr>
        <w:t xml:space="preserve"> that</w:t>
      </w:r>
      <w:r w:rsidRPr="00D417FC">
        <w:rPr>
          <w:rFonts w:ascii="Arial" w:hAnsi="Arial" w:cs="Arial"/>
        </w:rPr>
        <w:t xml:space="preserve"> they are</w:t>
      </w:r>
      <w:r w:rsidR="001301FA" w:rsidRPr="00D417FC">
        <w:rPr>
          <w:rFonts w:ascii="Arial" w:hAnsi="Arial" w:cs="Arial"/>
        </w:rPr>
        <w:t xml:space="preserve"> enforceable</w:t>
      </w:r>
      <w:r w:rsidRPr="00D417FC">
        <w:rPr>
          <w:rFonts w:ascii="Arial" w:hAnsi="Arial" w:cs="Arial"/>
        </w:rPr>
        <w:t xml:space="preserve">. </w:t>
      </w:r>
    </w:p>
    <w:p w14:paraId="4CDEF44D" w14:textId="77777777" w:rsidR="00C160C3" w:rsidRPr="00986C01" w:rsidRDefault="00C160C3" w:rsidP="007D19A0">
      <w:pPr>
        <w:pStyle w:val="ListParagraph"/>
        <w:rPr>
          <w:rFonts w:ascii="Arial" w:hAnsi="Arial" w:cs="Arial"/>
        </w:rPr>
      </w:pPr>
    </w:p>
    <w:p w14:paraId="0BDC41D3" w14:textId="5D6474DC" w:rsidR="001301FA" w:rsidRPr="00033978" w:rsidRDefault="00C160C3" w:rsidP="007D19A0">
      <w:pPr>
        <w:pStyle w:val="ListParagraph"/>
        <w:jc w:val="both"/>
        <w:rPr>
          <w:rFonts w:ascii="Arial" w:hAnsi="Arial" w:cs="Arial"/>
          <w:color w:val="000000" w:themeColor="text1"/>
        </w:rPr>
      </w:pPr>
      <w:r w:rsidRPr="00986C01">
        <w:rPr>
          <w:rFonts w:ascii="Arial" w:hAnsi="Arial" w:cs="Arial"/>
        </w:rPr>
        <w:t xml:space="preserve">An example of the requirements </w:t>
      </w:r>
      <w:proofErr w:type="gramStart"/>
      <w:r w:rsidRPr="00986C01">
        <w:rPr>
          <w:rFonts w:ascii="Arial" w:hAnsi="Arial" w:cs="Arial"/>
        </w:rPr>
        <w:t>are</w:t>
      </w:r>
      <w:proofErr w:type="gramEnd"/>
      <w:r w:rsidRPr="00986C01">
        <w:rPr>
          <w:rFonts w:ascii="Arial" w:hAnsi="Arial" w:cs="Arial"/>
        </w:rPr>
        <w:t xml:space="preserve"> included in the </w:t>
      </w:r>
      <w:r w:rsidR="001301FA" w:rsidRPr="00986C01">
        <w:rPr>
          <w:rFonts w:ascii="Arial" w:hAnsi="Arial" w:cs="Arial"/>
        </w:rPr>
        <w:t xml:space="preserve">Table 1 below. </w:t>
      </w:r>
    </w:p>
    <w:p w14:paraId="75C8031A" w14:textId="77777777" w:rsidR="001301FA" w:rsidRPr="00033978" w:rsidRDefault="001301FA" w:rsidP="001301FA">
      <w:pPr>
        <w:jc w:val="both"/>
        <w:rPr>
          <w:rFonts w:ascii="Arial" w:hAnsi="Arial" w:cs="Arial"/>
          <w:color w:val="000000" w:themeColor="text1"/>
        </w:rPr>
      </w:pPr>
    </w:p>
    <w:p w14:paraId="1822538F" w14:textId="77777777" w:rsidR="001301FA" w:rsidRPr="00986C01" w:rsidRDefault="001301FA" w:rsidP="001301FA">
      <w:pPr>
        <w:contextualSpacing/>
        <w:rPr>
          <w:rFonts w:ascii="Arial" w:hAnsi="Arial" w:cs="Arial"/>
        </w:rPr>
      </w:pPr>
      <w:r w:rsidRPr="00986C01">
        <w:rPr>
          <w:rFonts w:ascii="Arial" w:hAnsi="Arial" w:cs="Arial"/>
        </w:rPr>
        <w:t xml:space="preserve">        Table 1 </w:t>
      </w:r>
    </w:p>
    <w:tbl>
      <w:tblPr>
        <w:tblStyle w:val="TableGrid"/>
        <w:tblW w:w="8647" w:type="dxa"/>
        <w:tblInd w:w="562" w:type="dxa"/>
        <w:tblLook w:val="04A0" w:firstRow="1" w:lastRow="0" w:firstColumn="1" w:lastColumn="0" w:noHBand="0" w:noVBand="1"/>
      </w:tblPr>
      <w:tblGrid>
        <w:gridCol w:w="1560"/>
        <w:gridCol w:w="7087"/>
      </w:tblGrid>
      <w:tr w:rsidR="001301FA" w:rsidRPr="00D417FC" w14:paraId="11906A80" w14:textId="77777777" w:rsidTr="00774701">
        <w:trPr>
          <w:cnfStyle w:val="100000000000" w:firstRow="1" w:lastRow="0" w:firstColumn="0" w:lastColumn="0" w:oddVBand="0" w:evenVBand="0" w:oddHBand="0" w:evenHBand="0" w:firstRowFirstColumn="0" w:firstRowLastColumn="0" w:lastRowFirstColumn="0" w:lastRowLastColumn="0"/>
        </w:trPr>
        <w:tc>
          <w:tcPr>
            <w:tcW w:w="1560" w:type="dxa"/>
          </w:tcPr>
          <w:p w14:paraId="77EC6498" w14:textId="77777777" w:rsidR="001301FA" w:rsidRPr="00986C01" w:rsidRDefault="001301FA" w:rsidP="00774701">
            <w:pPr>
              <w:contextualSpacing/>
              <w:rPr>
                <w:rFonts w:ascii="Arial" w:hAnsi="Arial" w:cs="Arial"/>
                <w:b w:val="0"/>
                <w:bCs/>
              </w:rPr>
            </w:pPr>
            <w:r w:rsidRPr="00986C01">
              <w:rPr>
                <w:rFonts w:ascii="Arial" w:hAnsi="Arial" w:cs="Arial"/>
                <w:bCs/>
              </w:rPr>
              <w:t>Specific</w:t>
            </w:r>
          </w:p>
        </w:tc>
        <w:tc>
          <w:tcPr>
            <w:tcW w:w="7087" w:type="dxa"/>
          </w:tcPr>
          <w:p w14:paraId="42DC1EA5" w14:textId="3672B645" w:rsidR="001301FA" w:rsidRPr="000B6D46" w:rsidRDefault="001301FA" w:rsidP="00774701">
            <w:pPr>
              <w:contextualSpacing/>
              <w:rPr>
                <w:rFonts w:ascii="Arial" w:hAnsi="Arial" w:cs="Arial"/>
                <w:b w:val="0"/>
              </w:rPr>
            </w:pPr>
            <w:r w:rsidRPr="00986C01">
              <w:rPr>
                <w:rFonts w:ascii="Arial" w:hAnsi="Arial" w:cs="Arial"/>
                <w:b w:val="0"/>
              </w:rPr>
              <w:t>The</w:t>
            </w:r>
            <w:r w:rsidR="00C160C3" w:rsidRPr="00986C01">
              <w:rPr>
                <w:rFonts w:ascii="Arial" w:hAnsi="Arial" w:cs="Arial"/>
                <w:b w:val="0"/>
              </w:rPr>
              <w:t xml:space="preserve"> specific</w:t>
            </w:r>
            <w:r w:rsidRPr="005410F0">
              <w:rPr>
                <w:rFonts w:ascii="Arial" w:hAnsi="Arial" w:cs="Arial"/>
                <w:b w:val="0"/>
              </w:rPr>
              <w:t xml:space="preserve"> condition</w:t>
            </w:r>
            <w:r w:rsidR="00C160C3" w:rsidRPr="005410F0">
              <w:rPr>
                <w:rFonts w:ascii="Arial" w:hAnsi="Arial" w:cs="Arial"/>
                <w:b w:val="0"/>
              </w:rPr>
              <w:t>/s</w:t>
            </w:r>
            <w:r w:rsidRPr="005410F0">
              <w:rPr>
                <w:rFonts w:ascii="Arial" w:hAnsi="Arial" w:cs="Arial"/>
                <w:b w:val="0"/>
              </w:rPr>
              <w:t xml:space="preserve"> a site owner is being </w:t>
            </w:r>
            <w:r w:rsidR="00C160C3" w:rsidRPr="005410F0">
              <w:rPr>
                <w:rFonts w:ascii="Arial" w:hAnsi="Arial" w:cs="Arial"/>
                <w:b w:val="0"/>
              </w:rPr>
              <w:t>requested to</w:t>
            </w:r>
            <w:r w:rsidRPr="005410F0">
              <w:rPr>
                <w:rFonts w:ascii="Arial" w:hAnsi="Arial" w:cs="Arial"/>
                <w:b w:val="0"/>
              </w:rPr>
              <w:t xml:space="preserve"> addres</w:t>
            </w:r>
            <w:r w:rsidR="00C160C3" w:rsidRPr="005410F0">
              <w:rPr>
                <w:rFonts w:ascii="Arial" w:hAnsi="Arial" w:cs="Arial"/>
                <w:b w:val="0"/>
              </w:rPr>
              <w:t>s</w:t>
            </w:r>
            <w:r w:rsidRPr="004325B7">
              <w:rPr>
                <w:rFonts w:ascii="Arial" w:hAnsi="Arial" w:cs="Arial"/>
                <w:b w:val="0"/>
              </w:rPr>
              <w:t>.</w:t>
            </w:r>
          </w:p>
        </w:tc>
      </w:tr>
      <w:tr w:rsidR="001301FA" w:rsidRPr="00D417FC" w14:paraId="2C2BF338" w14:textId="77777777" w:rsidTr="00774701">
        <w:tc>
          <w:tcPr>
            <w:tcW w:w="1560" w:type="dxa"/>
          </w:tcPr>
          <w:p w14:paraId="6C5259B5" w14:textId="77777777" w:rsidR="001301FA" w:rsidRPr="00D417FC" w:rsidRDefault="001301FA" w:rsidP="00774701">
            <w:pPr>
              <w:contextualSpacing/>
              <w:rPr>
                <w:rFonts w:ascii="Arial" w:hAnsi="Arial" w:cs="Arial"/>
                <w:b/>
                <w:bCs/>
              </w:rPr>
            </w:pPr>
            <w:r w:rsidRPr="00D417FC">
              <w:rPr>
                <w:rFonts w:ascii="Arial" w:hAnsi="Arial" w:cs="Arial"/>
                <w:b/>
                <w:bCs/>
              </w:rPr>
              <w:t>Measurable</w:t>
            </w:r>
          </w:p>
        </w:tc>
        <w:tc>
          <w:tcPr>
            <w:tcW w:w="7087" w:type="dxa"/>
          </w:tcPr>
          <w:p w14:paraId="2E487136" w14:textId="1F729D36" w:rsidR="001301FA" w:rsidRPr="00D417FC" w:rsidRDefault="009D4F6A" w:rsidP="00774701">
            <w:pPr>
              <w:contextualSpacing/>
              <w:rPr>
                <w:rFonts w:ascii="Arial" w:hAnsi="Arial" w:cs="Arial"/>
                <w:b/>
                <w:bCs/>
              </w:rPr>
            </w:pPr>
            <w:r w:rsidRPr="00D417FC">
              <w:rPr>
                <w:rFonts w:ascii="Arial" w:hAnsi="Arial" w:cs="Arial"/>
              </w:rPr>
              <w:t>T</w:t>
            </w:r>
            <w:r w:rsidR="001301FA" w:rsidRPr="00D417FC">
              <w:rPr>
                <w:rFonts w:ascii="Arial" w:hAnsi="Arial" w:cs="Arial"/>
              </w:rPr>
              <w:t>he condition</w:t>
            </w:r>
            <w:r w:rsidRPr="00D417FC">
              <w:rPr>
                <w:rFonts w:ascii="Arial" w:hAnsi="Arial" w:cs="Arial"/>
              </w:rPr>
              <w:t>s</w:t>
            </w:r>
            <w:r w:rsidR="001301FA" w:rsidRPr="00D417FC">
              <w:rPr>
                <w:rFonts w:ascii="Arial" w:hAnsi="Arial" w:cs="Arial"/>
              </w:rPr>
              <w:t xml:space="preserve"> required</w:t>
            </w:r>
            <w:r w:rsidRPr="00D417FC">
              <w:rPr>
                <w:rFonts w:ascii="Arial" w:hAnsi="Arial" w:cs="Arial"/>
              </w:rPr>
              <w:t xml:space="preserve"> and the</w:t>
            </w:r>
            <w:r w:rsidR="001301FA" w:rsidRPr="00D417FC">
              <w:rPr>
                <w:rFonts w:ascii="Arial" w:hAnsi="Arial" w:cs="Arial"/>
              </w:rPr>
              <w:t xml:space="preserve"> outcome(s) expected</w:t>
            </w:r>
            <w:r w:rsidRPr="00D417FC">
              <w:rPr>
                <w:rFonts w:ascii="Arial" w:hAnsi="Arial" w:cs="Arial"/>
              </w:rPr>
              <w:t>.</w:t>
            </w:r>
          </w:p>
        </w:tc>
      </w:tr>
      <w:tr w:rsidR="001301FA" w:rsidRPr="00D417FC" w14:paraId="598C9D78" w14:textId="77777777" w:rsidTr="00774701">
        <w:tc>
          <w:tcPr>
            <w:tcW w:w="1560" w:type="dxa"/>
          </w:tcPr>
          <w:p w14:paraId="2D1E7393" w14:textId="77777777" w:rsidR="001301FA" w:rsidRPr="00D417FC" w:rsidRDefault="001301FA" w:rsidP="00774701">
            <w:pPr>
              <w:contextualSpacing/>
              <w:rPr>
                <w:rFonts w:ascii="Arial" w:hAnsi="Arial" w:cs="Arial"/>
                <w:b/>
                <w:bCs/>
              </w:rPr>
            </w:pPr>
            <w:r w:rsidRPr="00D417FC">
              <w:rPr>
                <w:rFonts w:ascii="Arial" w:hAnsi="Arial" w:cs="Arial"/>
                <w:b/>
                <w:bCs/>
              </w:rPr>
              <w:t>Achievable</w:t>
            </w:r>
          </w:p>
        </w:tc>
        <w:tc>
          <w:tcPr>
            <w:tcW w:w="7087" w:type="dxa"/>
          </w:tcPr>
          <w:p w14:paraId="0444AC24" w14:textId="7DEABD3E" w:rsidR="001301FA" w:rsidRPr="00D417FC" w:rsidRDefault="009D4F6A" w:rsidP="007D19A0">
            <w:pPr>
              <w:contextualSpacing/>
              <w:jc w:val="both"/>
              <w:rPr>
                <w:rFonts w:ascii="Arial" w:eastAsia="Arial" w:hAnsi="Arial" w:cs="Arial"/>
                <w:b/>
                <w:bCs/>
              </w:rPr>
            </w:pPr>
            <w:r w:rsidRPr="00D417FC">
              <w:rPr>
                <w:rFonts w:ascii="Arial" w:hAnsi="Arial" w:cs="Arial"/>
              </w:rPr>
              <w:t>T</w:t>
            </w:r>
            <w:r w:rsidR="001301FA" w:rsidRPr="00D417FC">
              <w:rPr>
                <w:rFonts w:ascii="Arial" w:hAnsi="Arial" w:cs="Arial"/>
              </w:rPr>
              <w:t>he applicant should be reasonably expected to be able to achieve the condition. For example, it may not be reasonable to expect a site owner of one small site to have the same resources to introduce the same procedures as a medium sized company</w:t>
            </w:r>
            <w:r w:rsidRPr="00D417FC">
              <w:rPr>
                <w:rFonts w:ascii="Arial" w:hAnsi="Arial" w:cs="Arial"/>
              </w:rPr>
              <w:t>.</w:t>
            </w:r>
          </w:p>
        </w:tc>
      </w:tr>
      <w:tr w:rsidR="001301FA" w:rsidRPr="00D417FC" w14:paraId="0B7E5A82" w14:textId="77777777" w:rsidTr="00774701">
        <w:tc>
          <w:tcPr>
            <w:tcW w:w="1560" w:type="dxa"/>
          </w:tcPr>
          <w:p w14:paraId="0281EDDF" w14:textId="77777777" w:rsidR="001301FA" w:rsidRPr="00D417FC" w:rsidRDefault="001301FA" w:rsidP="00774701">
            <w:pPr>
              <w:contextualSpacing/>
              <w:rPr>
                <w:rFonts w:ascii="Arial" w:hAnsi="Arial" w:cs="Arial"/>
                <w:b/>
                <w:bCs/>
              </w:rPr>
            </w:pPr>
            <w:r w:rsidRPr="00D417FC">
              <w:rPr>
                <w:rFonts w:ascii="Arial" w:hAnsi="Arial" w:cs="Arial"/>
                <w:b/>
                <w:bCs/>
              </w:rPr>
              <w:t>Realistic</w:t>
            </w:r>
          </w:p>
        </w:tc>
        <w:tc>
          <w:tcPr>
            <w:tcW w:w="7087" w:type="dxa"/>
          </w:tcPr>
          <w:p w14:paraId="4D8F3F5B" w14:textId="700C2D31" w:rsidR="001301FA" w:rsidRPr="00D417FC" w:rsidRDefault="009D4F6A" w:rsidP="007D19A0">
            <w:pPr>
              <w:contextualSpacing/>
              <w:jc w:val="both"/>
              <w:rPr>
                <w:rFonts w:ascii="Arial" w:eastAsia="Arial" w:hAnsi="Arial" w:cs="Arial"/>
                <w:b/>
                <w:bCs/>
              </w:rPr>
            </w:pPr>
            <w:r w:rsidRPr="00D417FC">
              <w:rPr>
                <w:rFonts w:ascii="Arial" w:hAnsi="Arial" w:cs="Arial"/>
              </w:rPr>
              <w:t>T</w:t>
            </w:r>
            <w:r w:rsidR="001301FA" w:rsidRPr="00D417FC">
              <w:rPr>
                <w:rFonts w:ascii="Arial" w:hAnsi="Arial" w:cs="Arial"/>
              </w:rPr>
              <w:t xml:space="preserve">he applicant should have a clear understanding of how the required outcome </w:t>
            </w:r>
            <w:r w:rsidRPr="00D417FC">
              <w:rPr>
                <w:rFonts w:ascii="Arial" w:hAnsi="Arial" w:cs="Arial"/>
              </w:rPr>
              <w:t>can be</w:t>
            </w:r>
            <w:r w:rsidR="001301FA" w:rsidRPr="00D417FC">
              <w:rPr>
                <w:rFonts w:ascii="Arial" w:hAnsi="Arial" w:cs="Arial"/>
              </w:rPr>
              <w:t xml:space="preserve"> reached and that there are no circumstances or factors which would make the achievement of the outcome impossible or unlikely</w:t>
            </w:r>
            <w:r w:rsidRPr="00D417FC">
              <w:rPr>
                <w:rFonts w:ascii="Arial" w:hAnsi="Arial" w:cs="Arial"/>
              </w:rPr>
              <w:t>.</w:t>
            </w:r>
          </w:p>
        </w:tc>
      </w:tr>
      <w:tr w:rsidR="001301FA" w:rsidRPr="00D417FC" w14:paraId="6E1D38ED" w14:textId="77777777" w:rsidTr="00774701">
        <w:tc>
          <w:tcPr>
            <w:tcW w:w="1560" w:type="dxa"/>
          </w:tcPr>
          <w:p w14:paraId="0962EC8B" w14:textId="77777777" w:rsidR="001301FA" w:rsidRPr="00D417FC" w:rsidRDefault="001301FA" w:rsidP="00774701">
            <w:pPr>
              <w:contextualSpacing/>
              <w:rPr>
                <w:rFonts w:ascii="Arial" w:hAnsi="Arial" w:cs="Arial"/>
                <w:b/>
                <w:bCs/>
              </w:rPr>
            </w:pPr>
            <w:r w:rsidRPr="00D417FC">
              <w:rPr>
                <w:rFonts w:ascii="Arial" w:hAnsi="Arial" w:cs="Arial"/>
                <w:b/>
                <w:bCs/>
              </w:rPr>
              <w:t>Timebound</w:t>
            </w:r>
          </w:p>
        </w:tc>
        <w:tc>
          <w:tcPr>
            <w:tcW w:w="7087" w:type="dxa"/>
          </w:tcPr>
          <w:p w14:paraId="331956A1" w14:textId="1E2EAE62" w:rsidR="001301FA" w:rsidRPr="00D417FC" w:rsidRDefault="009D4F6A" w:rsidP="00774701">
            <w:pPr>
              <w:contextualSpacing/>
              <w:rPr>
                <w:rFonts w:ascii="Arial" w:hAnsi="Arial" w:cs="Arial"/>
                <w:b/>
                <w:bCs/>
              </w:rPr>
            </w:pPr>
            <w:r w:rsidRPr="00D417FC">
              <w:rPr>
                <w:rFonts w:ascii="Arial" w:hAnsi="Arial" w:cs="Arial"/>
              </w:rPr>
              <w:t>A</w:t>
            </w:r>
            <w:r w:rsidR="001301FA" w:rsidRPr="00D417FC">
              <w:rPr>
                <w:rFonts w:ascii="Arial" w:hAnsi="Arial" w:cs="Arial"/>
              </w:rPr>
              <w:t xml:space="preserve"> clear timescale in which the task/action must be completed.</w:t>
            </w:r>
          </w:p>
        </w:tc>
      </w:tr>
    </w:tbl>
    <w:p w14:paraId="43A0401A" w14:textId="77777777" w:rsidR="001301FA" w:rsidRPr="00033978" w:rsidRDefault="001301FA" w:rsidP="001301FA">
      <w:pPr>
        <w:jc w:val="both"/>
        <w:rPr>
          <w:rFonts w:ascii="Arial" w:hAnsi="Arial" w:cs="Arial"/>
          <w:color w:val="000000" w:themeColor="text1"/>
        </w:rPr>
      </w:pPr>
    </w:p>
    <w:p w14:paraId="6DEF85F4" w14:textId="77777777" w:rsidR="001301FA" w:rsidRPr="00986C01" w:rsidRDefault="001301FA" w:rsidP="001301FA">
      <w:pPr>
        <w:contextualSpacing/>
        <w:rPr>
          <w:rFonts w:ascii="Arial" w:hAnsi="Arial" w:cs="Arial"/>
          <w:iCs/>
        </w:rPr>
      </w:pPr>
      <w:r w:rsidRPr="00986C01">
        <w:rPr>
          <w:rFonts w:ascii="Arial" w:hAnsi="Arial" w:cs="Arial"/>
          <w:iCs/>
        </w:rPr>
        <w:lastRenderedPageBreak/>
        <w:t>What can a condition relate to?</w:t>
      </w:r>
    </w:p>
    <w:p w14:paraId="5FFC18B6" w14:textId="77777777" w:rsidR="001301FA" w:rsidRPr="00033978" w:rsidRDefault="001301FA" w:rsidP="001301FA">
      <w:pPr>
        <w:jc w:val="both"/>
        <w:rPr>
          <w:rFonts w:ascii="Arial" w:hAnsi="Arial" w:cs="Arial"/>
          <w:color w:val="000000" w:themeColor="text1"/>
        </w:rPr>
      </w:pPr>
    </w:p>
    <w:p w14:paraId="750F9917" w14:textId="566DEB5B" w:rsidR="001301FA" w:rsidRPr="00033978" w:rsidRDefault="009D4F6A" w:rsidP="001301FA">
      <w:pPr>
        <w:pStyle w:val="ListParagraph"/>
        <w:numPr>
          <w:ilvl w:val="0"/>
          <w:numId w:val="1"/>
        </w:numPr>
        <w:jc w:val="both"/>
        <w:rPr>
          <w:rFonts w:ascii="Arial" w:hAnsi="Arial" w:cs="Arial"/>
          <w:color w:val="000000" w:themeColor="text1"/>
        </w:rPr>
      </w:pPr>
      <w:r w:rsidRPr="00986C01">
        <w:rPr>
          <w:rFonts w:ascii="Arial" w:hAnsi="Arial" w:cs="Arial"/>
        </w:rPr>
        <w:t>T</w:t>
      </w:r>
      <w:r w:rsidR="001301FA" w:rsidRPr="00986C01">
        <w:rPr>
          <w:rFonts w:ascii="Arial" w:hAnsi="Arial" w:cs="Arial"/>
        </w:rPr>
        <w:t xml:space="preserve">he </w:t>
      </w:r>
      <w:r w:rsidR="00567C1E" w:rsidRPr="00986C01">
        <w:rPr>
          <w:rFonts w:ascii="Arial" w:hAnsi="Arial" w:cs="Arial"/>
        </w:rPr>
        <w:t xml:space="preserve">fit and proper person </w:t>
      </w:r>
      <w:r w:rsidR="001301FA" w:rsidRPr="00986C01">
        <w:rPr>
          <w:rFonts w:ascii="Arial" w:hAnsi="Arial" w:cs="Arial"/>
        </w:rPr>
        <w:t xml:space="preserve">test is aimed at ensuring that the person managing the site is competent </w:t>
      </w:r>
      <w:r w:rsidRPr="00986C01">
        <w:rPr>
          <w:rFonts w:ascii="Arial" w:hAnsi="Arial" w:cs="Arial"/>
        </w:rPr>
        <w:t>and the</w:t>
      </w:r>
      <w:r w:rsidR="001301FA" w:rsidRPr="005410F0">
        <w:rPr>
          <w:rFonts w:ascii="Arial" w:hAnsi="Arial" w:cs="Arial"/>
        </w:rPr>
        <w:t xml:space="preserve"> conditions should relate</w:t>
      </w:r>
      <w:r w:rsidRPr="005410F0">
        <w:rPr>
          <w:rFonts w:ascii="Arial" w:hAnsi="Arial" w:cs="Arial"/>
        </w:rPr>
        <w:t xml:space="preserve"> directly to</w:t>
      </w:r>
      <w:r w:rsidR="001301FA" w:rsidRPr="005410F0">
        <w:rPr>
          <w:rFonts w:ascii="Arial" w:hAnsi="Arial" w:cs="Arial"/>
        </w:rPr>
        <w:t xml:space="preserve"> the person’s ability to secure the proper management of the site. </w:t>
      </w:r>
    </w:p>
    <w:p w14:paraId="4D21622C" w14:textId="77777777" w:rsidR="001301FA" w:rsidRPr="000607A4" w:rsidRDefault="001301FA" w:rsidP="001301FA">
      <w:pPr>
        <w:jc w:val="both"/>
        <w:rPr>
          <w:rFonts w:ascii="Arial" w:hAnsi="Arial" w:cs="Arial"/>
          <w:color w:val="000000" w:themeColor="text1"/>
        </w:rPr>
      </w:pPr>
    </w:p>
    <w:p w14:paraId="2990F154" w14:textId="36748BBA" w:rsidR="001301FA" w:rsidRPr="000607A4" w:rsidRDefault="001301FA" w:rsidP="001301FA">
      <w:pPr>
        <w:pStyle w:val="ListParagraph"/>
        <w:numPr>
          <w:ilvl w:val="0"/>
          <w:numId w:val="1"/>
        </w:numPr>
        <w:jc w:val="both"/>
        <w:rPr>
          <w:rFonts w:ascii="Arial" w:hAnsi="Arial" w:cs="Arial"/>
          <w:color w:val="000000" w:themeColor="text1"/>
        </w:rPr>
      </w:pPr>
      <w:r w:rsidRPr="00986C01">
        <w:rPr>
          <w:rFonts w:ascii="Arial" w:hAnsi="Arial" w:cs="Arial"/>
        </w:rPr>
        <w:t>Where a person has contravened legislation</w:t>
      </w:r>
      <w:r w:rsidR="00D10BDC" w:rsidRPr="00986C01">
        <w:rPr>
          <w:rFonts w:ascii="Arial" w:hAnsi="Arial" w:cs="Arial"/>
        </w:rPr>
        <w:t>,</w:t>
      </w:r>
      <w:r w:rsidRPr="00986C01">
        <w:rPr>
          <w:rFonts w:ascii="Arial" w:hAnsi="Arial" w:cs="Arial"/>
        </w:rPr>
        <w:t xml:space="preserve"> or committed offences set out in paragraph 2</w:t>
      </w:r>
      <w:r w:rsidR="00DA0678">
        <w:rPr>
          <w:rFonts w:ascii="Arial" w:hAnsi="Arial" w:cs="Arial"/>
        </w:rPr>
        <w:t xml:space="preserve"> above</w:t>
      </w:r>
      <w:r w:rsidRPr="00986C01">
        <w:rPr>
          <w:rFonts w:ascii="Arial" w:hAnsi="Arial" w:cs="Arial"/>
        </w:rPr>
        <w:t xml:space="preserve">, it is not recommended that conditions are set in relation to those </w:t>
      </w:r>
      <w:r w:rsidR="00DA0678">
        <w:rPr>
          <w:rFonts w:ascii="Arial" w:hAnsi="Arial" w:cs="Arial"/>
        </w:rPr>
        <w:t>matters</w:t>
      </w:r>
      <w:r w:rsidRPr="00986C01">
        <w:rPr>
          <w:rFonts w:ascii="Arial" w:hAnsi="Arial" w:cs="Arial"/>
        </w:rPr>
        <w:t>. This is because such a condition would be unlikely to meet the tests set out above in paragraph</w:t>
      </w:r>
      <w:r w:rsidRPr="005410F0">
        <w:rPr>
          <w:rFonts w:ascii="Arial" w:hAnsi="Arial" w:cs="Arial"/>
        </w:rPr>
        <w:t xml:space="preserve"> </w:t>
      </w:r>
      <w:r w:rsidR="000607A4">
        <w:rPr>
          <w:rFonts w:ascii="Arial" w:hAnsi="Arial" w:cs="Arial"/>
        </w:rPr>
        <w:t xml:space="preserve">33. </w:t>
      </w:r>
      <w:r w:rsidRPr="005410F0">
        <w:rPr>
          <w:rFonts w:ascii="Arial" w:hAnsi="Arial" w:cs="Arial"/>
        </w:rPr>
        <w:t xml:space="preserve">For example, if a person has committed fraud or violence, that specific </w:t>
      </w:r>
      <w:r w:rsidR="00403A5C" w:rsidRPr="005410F0">
        <w:rPr>
          <w:rFonts w:ascii="Arial" w:hAnsi="Arial" w:cs="Arial"/>
        </w:rPr>
        <w:t>incident</w:t>
      </w:r>
      <w:r w:rsidR="00403A5C" w:rsidRPr="004325B7">
        <w:rPr>
          <w:rFonts w:ascii="Arial" w:hAnsi="Arial" w:cs="Arial"/>
        </w:rPr>
        <w:t xml:space="preserve"> </w:t>
      </w:r>
      <w:r w:rsidRPr="000B6D46">
        <w:rPr>
          <w:rFonts w:ascii="Arial" w:hAnsi="Arial" w:cs="Arial"/>
        </w:rPr>
        <w:t xml:space="preserve">cannot be reversed by requiring the person to perform a specific task. </w:t>
      </w:r>
    </w:p>
    <w:p w14:paraId="29F248ED" w14:textId="77777777" w:rsidR="001301FA" w:rsidRPr="00986C01" w:rsidRDefault="001301FA" w:rsidP="001301FA">
      <w:pPr>
        <w:jc w:val="both"/>
        <w:rPr>
          <w:rFonts w:ascii="Arial" w:hAnsi="Arial" w:cs="Arial"/>
        </w:rPr>
      </w:pPr>
    </w:p>
    <w:p w14:paraId="3B8B8DBB" w14:textId="135EB804" w:rsidR="001301FA" w:rsidRPr="000607A4" w:rsidRDefault="0026530E" w:rsidP="001301FA">
      <w:pPr>
        <w:pStyle w:val="ListParagraph"/>
        <w:numPr>
          <w:ilvl w:val="0"/>
          <w:numId w:val="1"/>
        </w:numPr>
        <w:jc w:val="both"/>
        <w:rPr>
          <w:rFonts w:ascii="Arial" w:hAnsi="Arial" w:cs="Arial"/>
          <w:color w:val="000000" w:themeColor="text1"/>
        </w:rPr>
      </w:pPr>
      <w:r>
        <w:rPr>
          <w:rFonts w:ascii="Arial" w:hAnsi="Arial" w:cs="Arial"/>
        </w:rPr>
        <w:t>I</w:t>
      </w:r>
      <w:r w:rsidR="001301FA" w:rsidRPr="00986C01">
        <w:rPr>
          <w:rFonts w:ascii="Arial" w:hAnsi="Arial" w:cs="Arial"/>
        </w:rPr>
        <w:t xml:space="preserve">n cases where the person has committed those </w:t>
      </w:r>
      <w:r w:rsidR="00DA0678">
        <w:rPr>
          <w:rFonts w:ascii="Arial" w:hAnsi="Arial" w:cs="Arial"/>
        </w:rPr>
        <w:t xml:space="preserve">listed </w:t>
      </w:r>
      <w:r w:rsidR="001301FA" w:rsidRPr="00986C01">
        <w:rPr>
          <w:rFonts w:ascii="Arial" w:hAnsi="Arial" w:cs="Arial"/>
        </w:rPr>
        <w:t xml:space="preserve">offences or contravened legislation, </w:t>
      </w:r>
      <w:r w:rsidR="00403A5C" w:rsidRPr="005410F0">
        <w:rPr>
          <w:rFonts w:ascii="Arial" w:hAnsi="Arial" w:cs="Arial"/>
        </w:rPr>
        <w:t>these breaches should be considered</w:t>
      </w:r>
      <w:r w:rsidR="00DA0678">
        <w:rPr>
          <w:rFonts w:ascii="Arial" w:hAnsi="Arial" w:cs="Arial"/>
        </w:rPr>
        <w:t>,</w:t>
      </w:r>
      <w:r w:rsidR="001301FA" w:rsidRPr="005410F0">
        <w:rPr>
          <w:rFonts w:ascii="Arial" w:hAnsi="Arial" w:cs="Arial"/>
        </w:rPr>
        <w:t xml:space="preserve"> together with all the other information available, </w:t>
      </w:r>
      <w:r w:rsidR="00403A5C" w:rsidRPr="005410F0">
        <w:rPr>
          <w:rFonts w:ascii="Arial" w:hAnsi="Arial" w:cs="Arial"/>
        </w:rPr>
        <w:t>when</w:t>
      </w:r>
      <w:r w:rsidR="001301FA" w:rsidRPr="005410F0">
        <w:rPr>
          <w:rFonts w:ascii="Arial" w:hAnsi="Arial" w:cs="Arial"/>
        </w:rPr>
        <w:t xml:space="preserve"> reaching </w:t>
      </w:r>
      <w:r w:rsidR="00403A5C" w:rsidRPr="004325B7">
        <w:rPr>
          <w:rFonts w:ascii="Arial" w:hAnsi="Arial" w:cs="Arial"/>
        </w:rPr>
        <w:t>their</w:t>
      </w:r>
      <w:r w:rsidR="001301FA" w:rsidRPr="000B6D46">
        <w:rPr>
          <w:rFonts w:ascii="Arial" w:hAnsi="Arial" w:cs="Arial"/>
        </w:rPr>
        <w:t xml:space="preserve"> preliminary decision.</w:t>
      </w:r>
    </w:p>
    <w:p w14:paraId="0510125F" w14:textId="77777777" w:rsidR="001301FA" w:rsidRPr="00986C01" w:rsidRDefault="001301FA" w:rsidP="001301FA">
      <w:pPr>
        <w:jc w:val="both"/>
        <w:rPr>
          <w:rFonts w:ascii="Arial" w:hAnsi="Arial" w:cs="Arial"/>
        </w:rPr>
      </w:pPr>
    </w:p>
    <w:p w14:paraId="445B462B" w14:textId="2A5E01BB" w:rsidR="001301FA" w:rsidRPr="000607A4" w:rsidRDefault="001301FA" w:rsidP="001301FA">
      <w:pPr>
        <w:pStyle w:val="ListParagraph"/>
        <w:numPr>
          <w:ilvl w:val="0"/>
          <w:numId w:val="1"/>
        </w:numPr>
        <w:jc w:val="both"/>
        <w:rPr>
          <w:rFonts w:ascii="Arial" w:hAnsi="Arial" w:cs="Arial"/>
          <w:color w:val="000000" w:themeColor="text1"/>
        </w:rPr>
      </w:pPr>
      <w:r w:rsidRPr="005410F0">
        <w:rPr>
          <w:rFonts w:ascii="Arial" w:hAnsi="Arial" w:cs="Arial"/>
        </w:rPr>
        <w:t xml:space="preserve">A condition can also be set </w:t>
      </w:r>
      <w:r w:rsidR="00403A5C" w:rsidRPr="005410F0">
        <w:rPr>
          <w:rFonts w:ascii="Arial" w:hAnsi="Arial" w:cs="Arial"/>
        </w:rPr>
        <w:t>with</w:t>
      </w:r>
      <w:r w:rsidRPr="005410F0">
        <w:rPr>
          <w:rFonts w:ascii="Arial" w:hAnsi="Arial" w:cs="Arial"/>
        </w:rPr>
        <w:t xml:space="preserve"> respect </w:t>
      </w:r>
      <w:r w:rsidR="00403A5C" w:rsidRPr="004325B7">
        <w:rPr>
          <w:rFonts w:ascii="Arial" w:hAnsi="Arial" w:cs="Arial"/>
        </w:rPr>
        <w:t>to</w:t>
      </w:r>
      <w:r w:rsidRPr="000B6D46">
        <w:rPr>
          <w:rFonts w:ascii="Arial" w:hAnsi="Arial" w:cs="Arial"/>
        </w:rPr>
        <w:t xml:space="preserve"> </w:t>
      </w:r>
      <w:r w:rsidR="00DA0678">
        <w:rPr>
          <w:rFonts w:ascii="Arial" w:hAnsi="Arial" w:cs="Arial"/>
        </w:rPr>
        <w:t xml:space="preserve">ensuring </w:t>
      </w:r>
      <w:r w:rsidRPr="000B6D46">
        <w:rPr>
          <w:rFonts w:ascii="Arial" w:hAnsi="Arial" w:cs="Arial"/>
        </w:rPr>
        <w:t xml:space="preserve">the relevant person </w:t>
      </w:r>
      <w:proofErr w:type="gramStart"/>
      <w:r w:rsidRPr="000B6D46">
        <w:rPr>
          <w:rFonts w:ascii="Arial" w:hAnsi="Arial" w:cs="Arial"/>
        </w:rPr>
        <w:t>has the ability to</w:t>
      </w:r>
      <w:proofErr w:type="gramEnd"/>
      <w:r w:rsidRPr="000B6D46">
        <w:rPr>
          <w:rFonts w:ascii="Arial" w:hAnsi="Arial" w:cs="Arial"/>
        </w:rPr>
        <w:t xml:space="preserve"> secure the proper management of the site. </w:t>
      </w:r>
      <w:r w:rsidR="00403A5C" w:rsidRPr="000B6D46">
        <w:rPr>
          <w:rFonts w:ascii="Arial" w:hAnsi="Arial" w:cs="Arial"/>
        </w:rPr>
        <w:t>In summary,</w:t>
      </w:r>
      <w:r w:rsidRPr="003A1888">
        <w:rPr>
          <w:rFonts w:ascii="Arial" w:hAnsi="Arial" w:cs="Arial"/>
        </w:rPr>
        <w:t xml:space="preserve"> conditions can relate to </w:t>
      </w:r>
      <w:r w:rsidRPr="00D417FC">
        <w:rPr>
          <w:rFonts w:ascii="Arial" w:hAnsi="Arial" w:cs="Arial"/>
        </w:rPr>
        <w:t xml:space="preserve">any factors which are relevant </w:t>
      </w:r>
      <w:r w:rsidR="00D10BDC" w:rsidRPr="00D417FC">
        <w:rPr>
          <w:rFonts w:ascii="Arial" w:hAnsi="Arial" w:cs="Arial"/>
        </w:rPr>
        <w:t xml:space="preserve">to </w:t>
      </w:r>
      <w:r w:rsidRPr="00D417FC">
        <w:rPr>
          <w:rFonts w:ascii="Arial" w:hAnsi="Arial" w:cs="Arial"/>
        </w:rPr>
        <w:t>the person’s competence to manage the site, the management structure</w:t>
      </w:r>
      <w:r w:rsidR="00D10BDC" w:rsidRPr="00D417FC">
        <w:rPr>
          <w:rFonts w:ascii="Arial" w:hAnsi="Arial" w:cs="Arial"/>
        </w:rPr>
        <w:t>,</w:t>
      </w:r>
      <w:r w:rsidRPr="00D417FC">
        <w:rPr>
          <w:rFonts w:ascii="Arial" w:hAnsi="Arial" w:cs="Arial"/>
        </w:rPr>
        <w:t xml:space="preserve"> or funding arrangements for the site, an associated person’s influence</w:t>
      </w:r>
      <w:r w:rsidR="00D10BDC" w:rsidRPr="00D417FC">
        <w:rPr>
          <w:rFonts w:ascii="Arial" w:hAnsi="Arial" w:cs="Arial"/>
        </w:rPr>
        <w:t>,</w:t>
      </w:r>
      <w:r w:rsidRPr="00D417FC">
        <w:rPr>
          <w:rFonts w:ascii="Arial" w:hAnsi="Arial" w:cs="Arial"/>
        </w:rPr>
        <w:t xml:space="preserve"> and any other relevant factors.</w:t>
      </w:r>
    </w:p>
    <w:p w14:paraId="13A0F7D0" w14:textId="77777777" w:rsidR="001301FA" w:rsidRPr="00986C01" w:rsidRDefault="001301FA" w:rsidP="001301FA">
      <w:pPr>
        <w:jc w:val="both"/>
        <w:rPr>
          <w:rFonts w:ascii="Arial" w:hAnsi="Arial" w:cs="Arial"/>
          <w:b/>
          <w:bCs/>
        </w:rPr>
      </w:pPr>
    </w:p>
    <w:p w14:paraId="470E0274" w14:textId="014F0BCE" w:rsidR="001301FA" w:rsidRPr="000607A4" w:rsidRDefault="001301FA" w:rsidP="001301FA">
      <w:pPr>
        <w:pStyle w:val="ListParagraph"/>
        <w:numPr>
          <w:ilvl w:val="0"/>
          <w:numId w:val="1"/>
        </w:numPr>
        <w:jc w:val="both"/>
        <w:rPr>
          <w:rFonts w:ascii="Arial" w:hAnsi="Arial" w:cs="Arial"/>
          <w:color w:val="000000" w:themeColor="text1"/>
        </w:rPr>
      </w:pPr>
      <w:r w:rsidRPr="00986C01">
        <w:rPr>
          <w:rFonts w:ascii="Arial" w:hAnsi="Arial" w:cs="Arial"/>
          <w:b/>
          <w:bCs/>
        </w:rPr>
        <w:t>Example 1</w:t>
      </w:r>
      <w:r w:rsidRPr="00986C01">
        <w:rPr>
          <w:rFonts w:ascii="Arial" w:hAnsi="Arial" w:cs="Arial"/>
        </w:rPr>
        <w:t xml:space="preserve"> - </w:t>
      </w:r>
      <w:r w:rsidR="0026530E">
        <w:rPr>
          <w:rFonts w:ascii="Arial" w:hAnsi="Arial" w:cs="Arial"/>
        </w:rPr>
        <w:t>The</w:t>
      </w:r>
      <w:r w:rsidRPr="00986C01">
        <w:rPr>
          <w:rFonts w:ascii="Arial" w:hAnsi="Arial" w:cs="Arial"/>
        </w:rPr>
        <w:t xml:space="preserve"> local authority has evidence of a site owner’s failure over a </w:t>
      </w:r>
      <w:r w:rsidR="00403A5C" w:rsidRPr="00986C01">
        <w:rPr>
          <w:rFonts w:ascii="Arial" w:hAnsi="Arial" w:cs="Arial"/>
        </w:rPr>
        <w:t xml:space="preserve">certain </w:t>
      </w:r>
      <w:proofErr w:type="gramStart"/>
      <w:r w:rsidRPr="00986C01">
        <w:rPr>
          <w:rFonts w:ascii="Arial" w:hAnsi="Arial" w:cs="Arial"/>
        </w:rPr>
        <w:t>period</w:t>
      </w:r>
      <w:r w:rsidR="00403A5C" w:rsidRPr="00986C01">
        <w:rPr>
          <w:rFonts w:ascii="Arial" w:hAnsi="Arial" w:cs="Arial"/>
        </w:rPr>
        <w:t xml:space="preserve"> of time</w:t>
      </w:r>
      <w:proofErr w:type="gramEnd"/>
      <w:r w:rsidRPr="005410F0">
        <w:rPr>
          <w:rFonts w:ascii="Arial" w:hAnsi="Arial" w:cs="Arial"/>
        </w:rPr>
        <w:t xml:space="preserve"> to address residents’ complaints. This </w:t>
      </w:r>
      <w:r w:rsidR="00403A5C" w:rsidRPr="005410F0">
        <w:rPr>
          <w:rFonts w:ascii="Arial" w:hAnsi="Arial" w:cs="Arial"/>
        </w:rPr>
        <w:t>is</w:t>
      </w:r>
      <w:r w:rsidRPr="005410F0">
        <w:rPr>
          <w:rFonts w:ascii="Arial" w:hAnsi="Arial" w:cs="Arial"/>
        </w:rPr>
        <w:t xml:space="preserve"> an </w:t>
      </w:r>
      <w:r w:rsidR="00403A5C" w:rsidRPr="005410F0">
        <w:rPr>
          <w:rFonts w:ascii="Arial" w:hAnsi="Arial" w:cs="Arial"/>
        </w:rPr>
        <w:t>example</w:t>
      </w:r>
      <w:r w:rsidRPr="005410F0">
        <w:rPr>
          <w:rFonts w:ascii="Arial" w:hAnsi="Arial" w:cs="Arial"/>
        </w:rPr>
        <w:t xml:space="preserve"> of poor management which could be </w:t>
      </w:r>
      <w:r w:rsidR="00403A5C" w:rsidRPr="00D417FC">
        <w:rPr>
          <w:rFonts w:ascii="Arial" w:hAnsi="Arial" w:cs="Arial"/>
        </w:rPr>
        <w:t xml:space="preserve">resolved </w:t>
      </w:r>
      <w:r w:rsidRPr="00D417FC">
        <w:rPr>
          <w:rFonts w:ascii="Arial" w:hAnsi="Arial" w:cs="Arial"/>
        </w:rPr>
        <w:t xml:space="preserve">by the site owner </w:t>
      </w:r>
      <w:r w:rsidR="001463A8" w:rsidRPr="00D417FC">
        <w:rPr>
          <w:rFonts w:ascii="Arial" w:hAnsi="Arial" w:cs="Arial"/>
        </w:rPr>
        <w:t>implementing</w:t>
      </w:r>
      <w:r w:rsidR="00403A5C" w:rsidRPr="00D417FC">
        <w:rPr>
          <w:rFonts w:ascii="Arial" w:hAnsi="Arial" w:cs="Arial"/>
        </w:rPr>
        <w:t xml:space="preserve"> an</w:t>
      </w:r>
      <w:r w:rsidRPr="00D417FC">
        <w:rPr>
          <w:rFonts w:ascii="Arial" w:hAnsi="Arial" w:cs="Arial"/>
        </w:rPr>
        <w:t xml:space="preserve"> adequate complaints procedure. A condition could be attached requiring the site owner to “</w:t>
      </w:r>
      <w:r w:rsidRPr="00D417FC">
        <w:rPr>
          <w:rFonts w:ascii="Arial" w:hAnsi="Arial" w:cs="Arial"/>
          <w:i/>
          <w:iCs/>
        </w:rPr>
        <w:t>implement an effective and accessible three stage complaints process for residents by xx date and provide the LA with quarterly reports of complaints and outcomes, from that date and for the first year</w:t>
      </w:r>
      <w:r w:rsidRPr="00D417FC">
        <w:rPr>
          <w:rFonts w:ascii="Arial" w:hAnsi="Arial" w:cs="Arial"/>
        </w:rPr>
        <w:t xml:space="preserve">”. </w:t>
      </w:r>
    </w:p>
    <w:p w14:paraId="111EB339" w14:textId="77777777" w:rsidR="001301FA" w:rsidRPr="00986C01" w:rsidRDefault="001301FA" w:rsidP="001301FA">
      <w:pPr>
        <w:jc w:val="both"/>
        <w:rPr>
          <w:rFonts w:ascii="Arial" w:hAnsi="Arial" w:cs="Arial"/>
        </w:rPr>
      </w:pPr>
    </w:p>
    <w:p w14:paraId="2DF6EA60" w14:textId="0BADE1B0" w:rsidR="001301FA" w:rsidRPr="000607A4" w:rsidRDefault="001301FA" w:rsidP="007D19A0">
      <w:pPr>
        <w:pStyle w:val="ListParagraph"/>
        <w:jc w:val="both"/>
        <w:rPr>
          <w:rFonts w:ascii="Arial" w:hAnsi="Arial" w:cs="Arial"/>
          <w:color w:val="000000" w:themeColor="text1"/>
        </w:rPr>
      </w:pPr>
      <w:r w:rsidRPr="00986C01">
        <w:rPr>
          <w:rFonts w:ascii="Arial" w:hAnsi="Arial" w:cs="Arial"/>
        </w:rPr>
        <w:t xml:space="preserve">If the condition is met </w:t>
      </w:r>
      <w:r w:rsidR="001463A8" w:rsidRPr="00986C01">
        <w:rPr>
          <w:rFonts w:ascii="Arial" w:hAnsi="Arial" w:cs="Arial"/>
        </w:rPr>
        <w:t>within the specified time frame</w:t>
      </w:r>
      <w:r w:rsidRPr="00986C01">
        <w:rPr>
          <w:rFonts w:ascii="Arial" w:hAnsi="Arial" w:cs="Arial"/>
        </w:rPr>
        <w:t xml:space="preserve">, the local authority </w:t>
      </w:r>
      <w:r w:rsidR="001463A8" w:rsidRPr="00986C01">
        <w:rPr>
          <w:rFonts w:ascii="Arial" w:hAnsi="Arial" w:cs="Arial"/>
        </w:rPr>
        <w:t>can</w:t>
      </w:r>
      <w:r w:rsidRPr="00986C01">
        <w:rPr>
          <w:rFonts w:ascii="Arial" w:hAnsi="Arial" w:cs="Arial"/>
        </w:rPr>
        <w:t xml:space="preserve"> record this in the register. If</w:t>
      </w:r>
      <w:r w:rsidR="006D6D75" w:rsidRPr="005410F0">
        <w:rPr>
          <w:rFonts w:ascii="Arial" w:hAnsi="Arial" w:cs="Arial"/>
        </w:rPr>
        <w:t>,</w:t>
      </w:r>
      <w:r w:rsidRPr="005410F0">
        <w:rPr>
          <w:rFonts w:ascii="Arial" w:hAnsi="Arial" w:cs="Arial"/>
        </w:rPr>
        <w:t xml:space="preserve"> at a future date</w:t>
      </w:r>
      <w:r w:rsidR="006D6D75" w:rsidRPr="005410F0">
        <w:rPr>
          <w:rFonts w:ascii="Arial" w:hAnsi="Arial" w:cs="Arial"/>
        </w:rPr>
        <w:t>,</w:t>
      </w:r>
      <w:r w:rsidRPr="004325B7">
        <w:rPr>
          <w:rFonts w:ascii="Arial" w:hAnsi="Arial" w:cs="Arial"/>
        </w:rPr>
        <w:t xml:space="preserve"> it is found that the site owner </w:t>
      </w:r>
      <w:r w:rsidR="001463A8" w:rsidRPr="00D417FC">
        <w:rPr>
          <w:rFonts w:ascii="Arial" w:hAnsi="Arial" w:cs="Arial"/>
        </w:rPr>
        <w:t xml:space="preserve">failed </w:t>
      </w:r>
      <w:r w:rsidRPr="00D417FC">
        <w:rPr>
          <w:rFonts w:ascii="Arial" w:hAnsi="Arial" w:cs="Arial"/>
        </w:rPr>
        <w:t xml:space="preserve">to implement </w:t>
      </w:r>
      <w:r w:rsidR="001463A8" w:rsidRPr="00D417FC">
        <w:rPr>
          <w:rFonts w:ascii="Arial" w:hAnsi="Arial" w:cs="Arial"/>
        </w:rPr>
        <w:t>a</w:t>
      </w:r>
      <w:r w:rsidRPr="00D417FC">
        <w:rPr>
          <w:rFonts w:ascii="Arial" w:hAnsi="Arial" w:cs="Arial"/>
        </w:rPr>
        <w:t xml:space="preserve"> complaints procedure, a further opportunity</w:t>
      </w:r>
      <w:r w:rsidR="001463A8" w:rsidRPr="00D417FC">
        <w:rPr>
          <w:rFonts w:ascii="Arial" w:hAnsi="Arial" w:cs="Arial"/>
        </w:rPr>
        <w:t xml:space="preserve"> </w:t>
      </w:r>
      <w:r w:rsidR="006D6D75" w:rsidRPr="00D417FC">
        <w:rPr>
          <w:rFonts w:ascii="Arial" w:hAnsi="Arial" w:cs="Arial"/>
        </w:rPr>
        <w:t xml:space="preserve">to comply </w:t>
      </w:r>
      <w:r w:rsidR="001463A8" w:rsidRPr="00D417FC">
        <w:rPr>
          <w:rFonts w:ascii="Arial" w:hAnsi="Arial" w:cs="Arial"/>
        </w:rPr>
        <w:t xml:space="preserve">may be given and </w:t>
      </w:r>
      <w:r w:rsidR="006D6D75" w:rsidRPr="00D417FC">
        <w:rPr>
          <w:rFonts w:ascii="Arial" w:hAnsi="Arial" w:cs="Arial"/>
        </w:rPr>
        <w:t>this c</w:t>
      </w:r>
      <w:r w:rsidR="001463A8" w:rsidRPr="00D417FC">
        <w:rPr>
          <w:rFonts w:ascii="Arial" w:hAnsi="Arial" w:cs="Arial"/>
        </w:rPr>
        <w:t xml:space="preserve">ould include </w:t>
      </w:r>
      <w:r w:rsidRPr="00D417FC">
        <w:rPr>
          <w:rFonts w:ascii="Arial" w:hAnsi="Arial" w:cs="Arial"/>
        </w:rPr>
        <w:t>a new condition</w:t>
      </w:r>
      <w:r w:rsidR="001463A8" w:rsidRPr="00D417FC">
        <w:rPr>
          <w:rFonts w:ascii="Arial" w:hAnsi="Arial" w:cs="Arial"/>
        </w:rPr>
        <w:t xml:space="preserve"> of the site owner providing </w:t>
      </w:r>
      <w:r w:rsidRPr="00D417FC">
        <w:rPr>
          <w:rFonts w:ascii="Arial" w:hAnsi="Arial" w:cs="Arial"/>
        </w:rPr>
        <w:t xml:space="preserve">quarterly reports of complaints and outcomes for </w:t>
      </w:r>
      <w:r w:rsidR="006D6D75" w:rsidRPr="00D417FC">
        <w:rPr>
          <w:rFonts w:ascii="Arial" w:hAnsi="Arial" w:cs="Arial"/>
        </w:rPr>
        <w:t xml:space="preserve">each </w:t>
      </w:r>
      <w:r w:rsidRPr="00D417FC">
        <w:rPr>
          <w:rFonts w:ascii="Arial" w:hAnsi="Arial" w:cs="Arial"/>
        </w:rPr>
        <w:t>year</w:t>
      </w:r>
      <w:r w:rsidR="001463A8" w:rsidRPr="00D417FC">
        <w:rPr>
          <w:rFonts w:ascii="Arial" w:hAnsi="Arial" w:cs="Arial"/>
        </w:rPr>
        <w:t>.</w:t>
      </w:r>
      <w:r w:rsidRPr="00D417FC">
        <w:rPr>
          <w:rFonts w:ascii="Arial" w:hAnsi="Arial" w:cs="Arial"/>
        </w:rPr>
        <w:t xml:space="preserve"> </w:t>
      </w:r>
      <w:r w:rsidR="001463A8" w:rsidRPr="00D417FC">
        <w:rPr>
          <w:rFonts w:ascii="Arial" w:hAnsi="Arial" w:cs="Arial"/>
        </w:rPr>
        <w:t>T</w:t>
      </w:r>
      <w:r w:rsidRPr="00D417FC">
        <w:rPr>
          <w:rFonts w:ascii="Arial" w:hAnsi="Arial" w:cs="Arial"/>
        </w:rPr>
        <w:t xml:space="preserve">he site owner </w:t>
      </w:r>
      <w:r w:rsidR="006D6D75" w:rsidRPr="00D417FC">
        <w:rPr>
          <w:rFonts w:ascii="Arial" w:hAnsi="Arial" w:cs="Arial"/>
        </w:rPr>
        <w:t xml:space="preserve">could also </w:t>
      </w:r>
      <w:r w:rsidR="001463A8" w:rsidRPr="00D417FC">
        <w:rPr>
          <w:rFonts w:ascii="Arial" w:hAnsi="Arial" w:cs="Arial"/>
        </w:rPr>
        <w:t>be expected to</w:t>
      </w:r>
      <w:r w:rsidR="007D19A0" w:rsidRPr="00D417FC">
        <w:rPr>
          <w:rFonts w:ascii="Arial" w:hAnsi="Arial" w:cs="Arial"/>
        </w:rPr>
        <w:t xml:space="preserve"> </w:t>
      </w:r>
      <w:r w:rsidRPr="00D417FC">
        <w:rPr>
          <w:rFonts w:ascii="Arial" w:hAnsi="Arial" w:cs="Arial"/>
        </w:rPr>
        <w:t xml:space="preserve">complete a relevant “CPD customer service/Dealing with complaints” course by a certain period. </w:t>
      </w:r>
      <w:r w:rsidR="001463A8" w:rsidRPr="00D417FC">
        <w:rPr>
          <w:rFonts w:ascii="Arial" w:hAnsi="Arial" w:cs="Arial"/>
        </w:rPr>
        <w:t>However, should the</w:t>
      </w:r>
      <w:r w:rsidRPr="00D417FC">
        <w:rPr>
          <w:rFonts w:ascii="Arial" w:hAnsi="Arial" w:cs="Arial"/>
        </w:rPr>
        <w:t xml:space="preserve"> local authority consider</w:t>
      </w:r>
      <w:r w:rsidR="001463A8" w:rsidRPr="00D417FC">
        <w:rPr>
          <w:rFonts w:ascii="Arial" w:hAnsi="Arial" w:cs="Arial"/>
        </w:rPr>
        <w:t xml:space="preserve"> the </w:t>
      </w:r>
      <w:r w:rsidRPr="00D417FC">
        <w:rPr>
          <w:rFonts w:ascii="Arial" w:hAnsi="Arial" w:cs="Arial"/>
        </w:rPr>
        <w:t>actions a</w:t>
      </w:r>
      <w:r w:rsidR="006D6D75" w:rsidRPr="00D417FC">
        <w:rPr>
          <w:rFonts w:ascii="Arial" w:hAnsi="Arial" w:cs="Arial"/>
        </w:rPr>
        <w:t>s</w:t>
      </w:r>
      <w:r w:rsidRPr="00D417FC">
        <w:rPr>
          <w:rFonts w:ascii="Arial" w:hAnsi="Arial" w:cs="Arial"/>
        </w:rPr>
        <w:t xml:space="preserve"> unlikely to achieve the desired outcome, </w:t>
      </w:r>
      <w:r w:rsidR="001463A8" w:rsidRPr="00D417FC">
        <w:rPr>
          <w:rFonts w:ascii="Arial" w:hAnsi="Arial" w:cs="Arial"/>
        </w:rPr>
        <w:t>the site owner</w:t>
      </w:r>
      <w:r w:rsidRPr="00D417FC">
        <w:rPr>
          <w:rFonts w:ascii="Arial" w:hAnsi="Arial" w:cs="Arial"/>
        </w:rPr>
        <w:t xml:space="preserve"> could</w:t>
      </w:r>
      <w:r w:rsidR="001463A8" w:rsidRPr="00D417FC">
        <w:rPr>
          <w:rFonts w:ascii="Arial" w:hAnsi="Arial" w:cs="Arial"/>
        </w:rPr>
        <w:t xml:space="preserve"> be </w:t>
      </w:r>
      <w:r w:rsidRPr="00D417FC">
        <w:rPr>
          <w:rFonts w:ascii="Arial" w:hAnsi="Arial" w:cs="Arial"/>
        </w:rPr>
        <w:t>remove</w:t>
      </w:r>
      <w:r w:rsidR="001463A8" w:rsidRPr="00D417FC">
        <w:rPr>
          <w:rFonts w:ascii="Arial" w:hAnsi="Arial" w:cs="Arial"/>
        </w:rPr>
        <w:t>d</w:t>
      </w:r>
      <w:r w:rsidRPr="00D417FC">
        <w:rPr>
          <w:rFonts w:ascii="Arial" w:hAnsi="Arial" w:cs="Arial"/>
        </w:rPr>
        <w:t xml:space="preserve"> from the register. </w:t>
      </w:r>
    </w:p>
    <w:p w14:paraId="756131FD" w14:textId="77777777" w:rsidR="001301FA" w:rsidRPr="00986C01" w:rsidRDefault="001301FA" w:rsidP="001301FA">
      <w:pPr>
        <w:jc w:val="both"/>
        <w:rPr>
          <w:rFonts w:ascii="Arial" w:hAnsi="Arial" w:cs="Arial"/>
          <w:b/>
          <w:bCs/>
        </w:rPr>
      </w:pPr>
    </w:p>
    <w:p w14:paraId="16297E2F" w14:textId="5785B5BF" w:rsidR="001301FA" w:rsidRPr="000607A4" w:rsidRDefault="001301FA" w:rsidP="001301FA">
      <w:pPr>
        <w:pStyle w:val="ListParagraph"/>
        <w:numPr>
          <w:ilvl w:val="0"/>
          <w:numId w:val="1"/>
        </w:numPr>
        <w:jc w:val="both"/>
        <w:rPr>
          <w:rFonts w:ascii="Arial" w:hAnsi="Arial" w:cs="Arial"/>
          <w:color w:val="000000" w:themeColor="text1"/>
        </w:rPr>
      </w:pPr>
      <w:r w:rsidRPr="00986C01">
        <w:rPr>
          <w:rFonts w:ascii="Arial" w:hAnsi="Arial" w:cs="Arial"/>
          <w:b/>
          <w:bCs/>
        </w:rPr>
        <w:t>Example 2</w:t>
      </w:r>
      <w:r w:rsidRPr="00986C01">
        <w:rPr>
          <w:rFonts w:ascii="Arial" w:hAnsi="Arial" w:cs="Arial"/>
        </w:rPr>
        <w:t xml:space="preserve"> </w:t>
      </w:r>
      <w:r w:rsidR="006D6D75" w:rsidRPr="00986C01">
        <w:rPr>
          <w:rFonts w:ascii="Arial" w:hAnsi="Arial" w:cs="Arial"/>
        </w:rPr>
        <w:t>–</w:t>
      </w:r>
      <w:r w:rsidRPr="00986C01">
        <w:rPr>
          <w:rFonts w:ascii="Arial" w:hAnsi="Arial" w:cs="Arial"/>
        </w:rPr>
        <w:t xml:space="preserve"> </w:t>
      </w:r>
      <w:r w:rsidR="005B505B" w:rsidRPr="005410F0">
        <w:rPr>
          <w:rFonts w:ascii="Arial" w:hAnsi="Arial" w:cs="Arial"/>
        </w:rPr>
        <w:t>If</w:t>
      </w:r>
      <w:r w:rsidR="006D6D75" w:rsidRPr="005410F0">
        <w:rPr>
          <w:rFonts w:ascii="Arial" w:hAnsi="Arial" w:cs="Arial"/>
        </w:rPr>
        <w:t>,</w:t>
      </w:r>
      <w:r w:rsidR="005B505B" w:rsidRPr="005410F0">
        <w:rPr>
          <w:rFonts w:ascii="Arial" w:hAnsi="Arial" w:cs="Arial"/>
        </w:rPr>
        <w:t xml:space="preserve"> when considering an </w:t>
      </w:r>
      <w:r w:rsidRPr="005410F0">
        <w:rPr>
          <w:rFonts w:ascii="Arial" w:hAnsi="Arial" w:cs="Arial"/>
        </w:rPr>
        <w:t>application</w:t>
      </w:r>
      <w:r w:rsidR="006D6D75" w:rsidRPr="005410F0">
        <w:rPr>
          <w:rFonts w:ascii="Arial" w:hAnsi="Arial" w:cs="Arial"/>
        </w:rPr>
        <w:t>,</w:t>
      </w:r>
      <w:r w:rsidRPr="004325B7">
        <w:rPr>
          <w:rFonts w:ascii="Arial" w:hAnsi="Arial" w:cs="Arial"/>
        </w:rPr>
        <w:t xml:space="preserve"> certain documents or information are unavailable to the applicant</w:t>
      </w:r>
      <w:r w:rsidR="008E0FE5">
        <w:rPr>
          <w:rFonts w:ascii="Arial" w:hAnsi="Arial" w:cs="Arial"/>
        </w:rPr>
        <w:t>,</w:t>
      </w:r>
      <w:r w:rsidRPr="004325B7">
        <w:rPr>
          <w:rFonts w:ascii="Arial" w:hAnsi="Arial" w:cs="Arial"/>
        </w:rPr>
        <w:t xml:space="preserve"> because of delays </w:t>
      </w:r>
      <w:r w:rsidR="005B505B" w:rsidRPr="00D417FC">
        <w:rPr>
          <w:rFonts w:ascii="Arial" w:hAnsi="Arial" w:cs="Arial"/>
        </w:rPr>
        <w:t>from</w:t>
      </w:r>
      <w:r w:rsidRPr="00D417FC">
        <w:rPr>
          <w:rFonts w:ascii="Arial" w:hAnsi="Arial" w:cs="Arial"/>
        </w:rPr>
        <w:t xml:space="preserve"> third parties</w:t>
      </w:r>
      <w:r w:rsidR="008E0FE5">
        <w:rPr>
          <w:rFonts w:ascii="Arial" w:hAnsi="Arial" w:cs="Arial"/>
        </w:rPr>
        <w:t>,</w:t>
      </w:r>
      <w:r w:rsidR="006D6D75" w:rsidRPr="00D417FC">
        <w:rPr>
          <w:rFonts w:ascii="Arial" w:hAnsi="Arial" w:cs="Arial"/>
        </w:rPr>
        <w:t xml:space="preserve"> t</w:t>
      </w:r>
      <w:r w:rsidRPr="00D417FC">
        <w:rPr>
          <w:rFonts w:ascii="Arial" w:hAnsi="Arial" w:cs="Arial"/>
        </w:rPr>
        <w:t>he local authority may wish to attach a condition to the entry on t</w:t>
      </w:r>
      <w:r w:rsidR="00422563" w:rsidRPr="00D417FC">
        <w:rPr>
          <w:rFonts w:ascii="Arial" w:hAnsi="Arial" w:cs="Arial"/>
        </w:rPr>
        <w:t xml:space="preserve">he register that the site owner </w:t>
      </w:r>
      <w:r w:rsidRPr="00D417FC">
        <w:rPr>
          <w:rFonts w:ascii="Arial" w:hAnsi="Arial" w:cs="Arial"/>
        </w:rPr>
        <w:t>“</w:t>
      </w:r>
      <w:r w:rsidR="005B505B" w:rsidRPr="00D417FC">
        <w:rPr>
          <w:rFonts w:ascii="Arial" w:hAnsi="Arial" w:cs="Arial"/>
        </w:rPr>
        <w:t xml:space="preserve">is to </w:t>
      </w:r>
      <w:r w:rsidRPr="00D417FC">
        <w:rPr>
          <w:rFonts w:ascii="Arial" w:hAnsi="Arial" w:cs="Arial"/>
        </w:rPr>
        <w:t>provide the authority by registered post, with the original</w:t>
      </w:r>
      <w:r w:rsidR="00422563" w:rsidRPr="00D417FC">
        <w:rPr>
          <w:rFonts w:ascii="Arial" w:hAnsi="Arial" w:cs="Arial"/>
        </w:rPr>
        <w:t xml:space="preserve"> xx</w:t>
      </w:r>
      <w:r w:rsidRPr="00D417FC">
        <w:rPr>
          <w:rFonts w:ascii="Arial" w:hAnsi="Arial" w:cs="Arial"/>
        </w:rPr>
        <w:t xml:space="preserve"> document by</w:t>
      </w:r>
      <w:r w:rsidR="00422563" w:rsidRPr="00D417FC">
        <w:rPr>
          <w:rFonts w:ascii="Arial" w:hAnsi="Arial" w:cs="Arial"/>
        </w:rPr>
        <w:t xml:space="preserve"> xx</w:t>
      </w:r>
      <w:r w:rsidRPr="00D417FC">
        <w:rPr>
          <w:rFonts w:ascii="Arial" w:hAnsi="Arial" w:cs="Arial"/>
        </w:rPr>
        <w:t xml:space="preserve"> date</w:t>
      </w:r>
      <w:r w:rsidR="005B505B" w:rsidRPr="00D417FC">
        <w:rPr>
          <w:rFonts w:ascii="Arial" w:hAnsi="Arial" w:cs="Arial"/>
        </w:rPr>
        <w:t>”</w:t>
      </w:r>
      <w:r w:rsidRPr="00D417FC">
        <w:rPr>
          <w:rFonts w:ascii="Arial" w:hAnsi="Arial" w:cs="Arial"/>
        </w:rPr>
        <w:t>.</w:t>
      </w:r>
    </w:p>
    <w:p w14:paraId="75D2F0DD" w14:textId="77777777" w:rsidR="005B505B" w:rsidRPr="00986C01" w:rsidRDefault="005B505B" w:rsidP="001301FA">
      <w:pPr>
        <w:jc w:val="both"/>
        <w:rPr>
          <w:rFonts w:ascii="Arial" w:hAnsi="Arial" w:cs="Arial"/>
          <w:b/>
          <w:bCs/>
        </w:rPr>
      </w:pPr>
    </w:p>
    <w:p w14:paraId="24BB84A5" w14:textId="2B68C626" w:rsidR="001301FA" w:rsidRPr="000607A4" w:rsidRDefault="001301FA" w:rsidP="001301FA">
      <w:pPr>
        <w:pStyle w:val="ListParagraph"/>
        <w:numPr>
          <w:ilvl w:val="0"/>
          <w:numId w:val="1"/>
        </w:numPr>
        <w:jc w:val="both"/>
        <w:rPr>
          <w:rFonts w:ascii="Arial" w:hAnsi="Arial" w:cs="Arial"/>
          <w:color w:val="000000" w:themeColor="text1"/>
        </w:rPr>
      </w:pPr>
      <w:r w:rsidRPr="00986C01">
        <w:rPr>
          <w:rFonts w:ascii="Arial" w:hAnsi="Arial" w:cs="Arial"/>
          <w:b/>
          <w:bCs/>
        </w:rPr>
        <w:t>Example 3</w:t>
      </w:r>
      <w:r w:rsidRPr="00986C01">
        <w:rPr>
          <w:rFonts w:ascii="Arial" w:hAnsi="Arial" w:cs="Arial"/>
        </w:rPr>
        <w:t xml:space="preserve"> </w:t>
      </w:r>
      <w:r w:rsidR="00EF25C3" w:rsidRPr="00986C01">
        <w:rPr>
          <w:rFonts w:ascii="Arial" w:hAnsi="Arial" w:cs="Arial"/>
        </w:rPr>
        <w:t>- A</w:t>
      </w:r>
      <w:r w:rsidRPr="00986C01">
        <w:rPr>
          <w:rFonts w:ascii="Arial" w:hAnsi="Arial" w:cs="Arial"/>
        </w:rPr>
        <w:t xml:space="preserve">n associated person has been </w:t>
      </w:r>
      <w:r w:rsidR="00EF25C3" w:rsidRPr="00986C01">
        <w:rPr>
          <w:rFonts w:ascii="Arial" w:hAnsi="Arial" w:cs="Arial"/>
        </w:rPr>
        <w:t>visiting</w:t>
      </w:r>
      <w:r w:rsidR="00EF25C3" w:rsidRPr="005410F0">
        <w:rPr>
          <w:rFonts w:ascii="Arial" w:hAnsi="Arial" w:cs="Arial"/>
        </w:rPr>
        <w:t xml:space="preserve"> </w:t>
      </w:r>
      <w:r w:rsidRPr="005410F0">
        <w:rPr>
          <w:rFonts w:ascii="Arial" w:hAnsi="Arial" w:cs="Arial"/>
        </w:rPr>
        <w:t xml:space="preserve">the park </w:t>
      </w:r>
      <w:r w:rsidR="00EF25C3" w:rsidRPr="005410F0">
        <w:rPr>
          <w:rFonts w:ascii="Arial" w:hAnsi="Arial" w:cs="Arial"/>
        </w:rPr>
        <w:t>and</w:t>
      </w:r>
      <w:r w:rsidR="006D6D75" w:rsidRPr="005410F0">
        <w:rPr>
          <w:rFonts w:ascii="Arial" w:hAnsi="Arial" w:cs="Arial"/>
        </w:rPr>
        <w:t>,</w:t>
      </w:r>
      <w:r w:rsidR="00EF25C3" w:rsidRPr="005410F0">
        <w:rPr>
          <w:rFonts w:ascii="Arial" w:hAnsi="Arial" w:cs="Arial"/>
        </w:rPr>
        <w:t xml:space="preserve"> through their action </w:t>
      </w:r>
      <w:r w:rsidR="008E0FE5">
        <w:rPr>
          <w:rFonts w:ascii="Arial" w:hAnsi="Arial" w:cs="Arial"/>
        </w:rPr>
        <w:t>‘</w:t>
      </w:r>
      <w:r w:rsidR="00EF25C3" w:rsidRPr="005410F0">
        <w:rPr>
          <w:rFonts w:ascii="Arial" w:hAnsi="Arial" w:cs="Arial"/>
        </w:rPr>
        <w:t>X</w:t>
      </w:r>
      <w:r w:rsidR="008E0FE5">
        <w:rPr>
          <w:rFonts w:ascii="Arial" w:hAnsi="Arial" w:cs="Arial"/>
        </w:rPr>
        <w:t>’</w:t>
      </w:r>
      <w:r w:rsidR="006D6D75" w:rsidRPr="00D417FC">
        <w:rPr>
          <w:rFonts w:ascii="Arial" w:hAnsi="Arial" w:cs="Arial"/>
        </w:rPr>
        <w:t>,</w:t>
      </w:r>
      <w:r w:rsidR="00EF25C3" w:rsidRPr="00D417FC">
        <w:rPr>
          <w:rFonts w:ascii="Arial" w:hAnsi="Arial" w:cs="Arial"/>
        </w:rPr>
        <w:t xml:space="preserve"> has caused distress to the residents impacting their well-being and security. </w:t>
      </w:r>
      <w:r w:rsidRPr="00D417FC">
        <w:rPr>
          <w:rFonts w:ascii="Arial" w:hAnsi="Arial" w:cs="Arial"/>
        </w:rPr>
        <w:t xml:space="preserve">A condition could be attached </w:t>
      </w:r>
      <w:r w:rsidR="00EF25C3" w:rsidRPr="00D417FC">
        <w:rPr>
          <w:rFonts w:ascii="Arial" w:hAnsi="Arial" w:cs="Arial"/>
        </w:rPr>
        <w:t xml:space="preserve">to the </w:t>
      </w:r>
      <w:r w:rsidRPr="00D417FC">
        <w:rPr>
          <w:rFonts w:ascii="Arial" w:hAnsi="Arial" w:cs="Arial"/>
        </w:rPr>
        <w:t xml:space="preserve">register requiring the site owner to </w:t>
      </w:r>
      <w:r w:rsidRPr="00D417FC">
        <w:rPr>
          <w:rFonts w:ascii="Arial" w:hAnsi="Arial" w:cs="Arial"/>
        </w:rPr>
        <w:lastRenderedPageBreak/>
        <w:t>put measure(s) in place by xxx date prevent</w:t>
      </w:r>
      <w:r w:rsidR="006D6D75" w:rsidRPr="00D417FC">
        <w:rPr>
          <w:rFonts w:ascii="Arial" w:hAnsi="Arial" w:cs="Arial"/>
        </w:rPr>
        <w:t>ing</w:t>
      </w:r>
      <w:r w:rsidRPr="00D417FC">
        <w:rPr>
          <w:rFonts w:ascii="Arial" w:hAnsi="Arial" w:cs="Arial"/>
        </w:rPr>
        <w:t xml:space="preserve"> the associated person</w:t>
      </w:r>
      <w:r w:rsidR="006D6D75" w:rsidRPr="00D417FC">
        <w:rPr>
          <w:rFonts w:ascii="Arial" w:hAnsi="Arial" w:cs="Arial"/>
        </w:rPr>
        <w:t>,</w:t>
      </w:r>
      <w:r w:rsidRPr="00D417FC">
        <w:rPr>
          <w:rFonts w:ascii="Arial" w:hAnsi="Arial" w:cs="Arial"/>
        </w:rPr>
        <w:t xml:space="preserve"> or any other person</w:t>
      </w:r>
      <w:r w:rsidR="006D6D75" w:rsidRPr="00D417FC">
        <w:rPr>
          <w:rFonts w:ascii="Arial" w:hAnsi="Arial" w:cs="Arial"/>
        </w:rPr>
        <w:t>,</w:t>
      </w:r>
      <w:r w:rsidRPr="00D417FC">
        <w:rPr>
          <w:rFonts w:ascii="Arial" w:hAnsi="Arial" w:cs="Arial"/>
        </w:rPr>
        <w:t xml:space="preserve"> from carrying out action X on the site.</w:t>
      </w:r>
    </w:p>
    <w:p w14:paraId="66D62C88" w14:textId="695B4279" w:rsidR="001125E8" w:rsidRPr="000607A4" w:rsidRDefault="001125E8" w:rsidP="001125E8">
      <w:pPr>
        <w:jc w:val="both"/>
        <w:rPr>
          <w:rFonts w:ascii="Arial" w:hAnsi="Arial" w:cs="Arial"/>
          <w:color w:val="000000" w:themeColor="text1"/>
        </w:rPr>
      </w:pPr>
    </w:p>
    <w:p w14:paraId="23EE517D" w14:textId="3406711E" w:rsidR="001125E8" w:rsidRPr="000607A4" w:rsidRDefault="0002012B" w:rsidP="001125E8">
      <w:pPr>
        <w:jc w:val="both"/>
        <w:rPr>
          <w:rFonts w:ascii="Arial" w:hAnsi="Arial" w:cs="Arial"/>
          <w:b/>
          <w:color w:val="000000" w:themeColor="text1"/>
        </w:rPr>
      </w:pPr>
      <w:r w:rsidRPr="000607A4">
        <w:rPr>
          <w:rFonts w:ascii="Arial" w:hAnsi="Arial" w:cs="Arial"/>
          <w:b/>
          <w:color w:val="000000" w:themeColor="text1"/>
        </w:rPr>
        <w:t>D</w:t>
      </w:r>
      <w:r w:rsidR="001C294F" w:rsidRPr="000607A4">
        <w:rPr>
          <w:rFonts w:ascii="Arial" w:hAnsi="Arial" w:cs="Arial"/>
          <w:b/>
          <w:color w:val="000000" w:themeColor="text1"/>
        </w:rPr>
        <w:t>ecisions n</w:t>
      </w:r>
      <w:r w:rsidR="001125E8" w:rsidRPr="000607A4">
        <w:rPr>
          <w:rFonts w:ascii="Arial" w:hAnsi="Arial" w:cs="Arial"/>
          <w:b/>
          <w:color w:val="000000" w:themeColor="text1"/>
        </w:rPr>
        <w:t>ot to include the applicant on the register</w:t>
      </w:r>
    </w:p>
    <w:p w14:paraId="2146C90C" w14:textId="77777777" w:rsidR="001125E8" w:rsidRPr="000607A4" w:rsidRDefault="001125E8" w:rsidP="001125E8">
      <w:pPr>
        <w:jc w:val="both"/>
        <w:rPr>
          <w:rFonts w:ascii="Arial" w:hAnsi="Arial" w:cs="Arial"/>
          <w:color w:val="000000" w:themeColor="text1"/>
        </w:rPr>
      </w:pPr>
    </w:p>
    <w:p w14:paraId="444E647D" w14:textId="0AB57C7F" w:rsidR="001125E8" w:rsidRPr="000607A4" w:rsidRDefault="001C294F" w:rsidP="001125E8">
      <w:pPr>
        <w:pStyle w:val="ListParagraph"/>
        <w:numPr>
          <w:ilvl w:val="0"/>
          <w:numId w:val="1"/>
        </w:numPr>
        <w:jc w:val="both"/>
        <w:rPr>
          <w:rFonts w:ascii="Arial" w:hAnsi="Arial" w:cs="Arial"/>
          <w:color w:val="000000" w:themeColor="text1"/>
        </w:rPr>
      </w:pPr>
      <w:r w:rsidRPr="00986C01">
        <w:rPr>
          <w:rFonts w:ascii="Arial" w:hAnsi="Arial" w:cs="Arial"/>
        </w:rPr>
        <w:t>Should</w:t>
      </w:r>
      <w:r w:rsidR="001125E8" w:rsidRPr="00986C01">
        <w:rPr>
          <w:rFonts w:ascii="Arial" w:hAnsi="Arial" w:cs="Arial"/>
        </w:rPr>
        <w:t xml:space="preserve"> </w:t>
      </w:r>
      <w:r w:rsidR="00EC1114">
        <w:rPr>
          <w:rFonts w:ascii="Arial" w:hAnsi="Arial" w:cs="Arial"/>
        </w:rPr>
        <w:t>Torbay Council</w:t>
      </w:r>
      <w:r w:rsidR="001125E8" w:rsidRPr="00986C01">
        <w:rPr>
          <w:rFonts w:ascii="Arial" w:hAnsi="Arial" w:cs="Arial"/>
        </w:rPr>
        <w:t xml:space="preserve"> determine that the applicant does not meet the requirements</w:t>
      </w:r>
      <w:r w:rsidR="00B569E8" w:rsidRPr="00986C01">
        <w:rPr>
          <w:rFonts w:ascii="Arial" w:hAnsi="Arial" w:cs="Arial"/>
        </w:rPr>
        <w:t>,</w:t>
      </w:r>
      <w:r w:rsidR="001125E8" w:rsidRPr="00986C01">
        <w:rPr>
          <w:rFonts w:ascii="Arial" w:hAnsi="Arial" w:cs="Arial"/>
        </w:rPr>
        <w:t xml:space="preserve"> and attaching condition</w:t>
      </w:r>
      <w:r w:rsidRPr="00986C01">
        <w:rPr>
          <w:rFonts w:ascii="Arial" w:hAnsi="Arial" w:cs="Arial"/>
        </w:rPr>
        <w:t>s</w:t>
      </w:r>
      <w:r w:rsidR="001125E8" w:rsidRPr="00986C01">
        <w:rPr>
          <w:rFonts w:ascii="Arial" w:hAnsi="Arial" w:cs="Arial"/>
        </w:rPr>
        <w:t xml:space="preserve"> would not be appropriate, </w:t>
      </w:r>
      <w:r w:rsidR="00EC1114">
        <w:rPr>
          <w:rFonts w:ascii="Arial" w:hAnsi="Arial" w:cs="Arial"/>
        </w:rPr>
        <w:t>the authority</w:t>
      </w:r>
      <w:r w:rsidR="001125E8" w:rsidRPr="00986C01">
        <w:rPr>
          <w:rFonts w:ascii="Arial" w:hAnsi="Arial" w:cs="Arial"/>
        </w:rPr>
        <w:t xml:space="preserve"> can refuse to grant the application. </w:t>
      </w:r>
    </w:p>
    <w:p w14:paraId="13FB38EE" w14:textId="77777777" w:rsidR="001125E8" w:rsidRPr="000607A4" w:rsidRDefault="001125E8" w:rsidP="001125E8">
      <w:pPr>
        <w:jc w:val="both"/>
        <w:rPr>
          <w:rFonts w:ascii="Arial" w:hAnsi="Arial" w:cs="Arial"/>
          <w:color w:val="000000" w:themeColor="text1"/>
        </w:rPr>
      </w:pPr>
    </w:p>
    <w:p w14:paraId="69400393" w14:textId="549A89D3" w:rsidR="001125E8" w:rsidRPr="000607A4" w:rsidRDefault="001125E8" w:rsidP="001125E8">
      <w:pPr>
        <w:pStyle w:val="ListParagraph"/>
        <w:numPr>
          <w:ilvl w:val="0"/>
          <w:numId w:val="1"/>
        </w:numPr>
        <w:jc w:val="both"/>
        <w:rPr>
          <w:rFonts w:ascii="Arial" w:hAnsi="Arial" w:cs="Arial"/>
          <w:color w:val="000000" w:themeColor="text1"/>
        </w:rPr>
      </w:pPr>
      <w:r w:rsidRPr="00986C01">
        <w:rPr>
          <w:rFonts w:ascii="Arial" w:hAnsi="Arial" w:cs="Arial"/>
        </w:rPr>
        <w:t xml:space="preserve">Where </w:t>
      </w:r>
      <w:r w:rsidR="00EC1114">
        <w:rPr>
          <w:rFonts w:ascii="Arial" w:hAnsi="Arial" w:cs="Arial"/>
        </w:rPr>
        <w:t xml:space="preserve">the </w:t>
      </w:r>
      <w:r w:rsidRPr="00986C01">
        <w:rPr>
          <w:rFonts w:ascii="Arial" w:hAnsi="Arial" w:cs="Arial"/>
        </w:rPr>
        <w:t xml:space="preserve">authority </w:t>
      </w:r>
      <w:proofErr w:type="gramStart"/>
      <w:r w:rsidRPr="00986C01">
        <w:rPr>
          <w:rFonts w:ascii="Arial" w:hAnsi="Arial" w:cs="Arial"/>
        </w:rPr>
        <w:t>makes a decision</w:t>
      </w:r>
      <w:proofErr w:type="gramEnd"/>
      <w:r w:rsidRPr="00986C01">
        <w:rPr>
          <w:rFonts w:ascii="Arial" w:hAnsi="Arial" w:cs="Arial"/>
        </w:rPr>
        <w:t xml:space="preserve"> to include the applicant on the register</w:t>
      </w:r>
      <w:r w:rsidR="00B569E8" w:rsidRPr="00986C01">
        <w:rPr>
          <w:rFonts w:ascii="Arial" w:hAnsi="Arial" w:cs="Arial"/>
        </w:rPr>
        <w:t>,</w:t>
      </w:r>
      <w:r w:rsidRPr="00986C01">
        <w:rPr>
          <w:rFonts w:ascii="Arial" w:hAnsi="Arial" w:cs="Arial"/>
        </w:rPr>
        <w:t xml:space="preserve"> subject to conditions</w:t>
      </w:r>
      <w:r w:rsidR="00B569E8" w:rsidRPr="00986C01">
        <w:rPr>
          <w:rFonts w:ascii="Arial" w:hAnsi="Arial" w:cs="Arial"/>
        </w:rPr>
        <w:t>,</w:t>
      </w:r>
      <w:r w:rsidRPr="00986C01">
        <w:rPr>
          <w:rFonts w:ascii="Arial" w:hAnsi="Arial" w:cs="Arial"/>
        </w:rPr>
        <w:t xml:space="preserve"> or not to include the applicant on the register, a preliminary decision notice to the applicant</w:t>
      </w:r>
      <w:r w:rsidR="001C294F" w:rsidRPr="005410F0">
        <w:rPr>
          <w:rFonts w:ascii="Arial" w:hAnsi="Arial" w:cs="Arial"/>
        </w:rPr>
        <w:t xml:space="preserve"> </w:t>
      </w:r>
      <w:r w:rsidR="00986C01" w:rsidRPr="00D417FC">
        <w:rPr>
          <w:rFonts w:ascii="Arial" w:hAnsi="Arial" w:cs="Arial"/>
        </w:rPr>
        <w:t>must</w:t>
      </w:r>
      <w:r w:rsidR="001C294F" w:rsidRPr="00D417FC">
        <w:rPr>
          <w:rFonts w:ascii="Arial" w:hAnsi="Arial" w:cs="Arial"/>
        </w:rPr>
        <w:t xml:space="preserve"> be issued.</w:t>
      </w:r>
    </w:p>
    <w:p w14:paraId="4BE5578B" w14:textId="77777777" w:rsidR="001125E8" w:rsidRPr="00986C01" w:rsidRDefault="001125E8" w:rsidP="001125E8">
      <w:pPr>
        <w:jc w:val="both"/>
        <w:rPr>
          <w:rFonts w:ascii="Arial" w:hAnsi="Arial" w:cs="Arial"/>
        </w:rPr>
      </w:pPr>
    </w:p>
    <w:p w14:paraId="3B495CF2" w14:textId="65DD865A" w:rsidR="00777F2F" w:rsidRPr="000607A4" w:rsidRDefault="001125E8" w:rsidP="00777F2F">
      <w:pPr>
        <w:pStyle w:val="ListParagraph"/>
        <w:numPr>
          <w:ilvl w:val="0"/>
          <w:numId w:val="1"/>
        </w:numPr>
        <w:jc w:val="both"/>
        <w:rPr>
          <w:rFonts w:ascii="Arial" w:hAnsi="Arial" w:cs="Arial"/>
          <w:color w:val="000000" w:themeColor="text1"/>
        </w:rPr>
      </w:pPr>
      <w:r w:rsidRPr="00986C01">
        <w:rPr>
          <w:rFonts w:ascii="Arial" w:hAnsi="Arial" w:cs="Arial"/>
        </w:rPr>
        <w:t xml:space="preserve">The preliminary decision notice must </w:t>
      </w:r>
      <w:r w:rsidR="001C294F" w:rsidRPr="00986C01">
        <w:rPr>
          <w:rFonts w:ascii="Arial" w:hAnsi="Arial" w:cs="Arial"/>
        </w:rPr>
        <w:t>clearly state</w:t>
      </w:r>
      <w:r w:rsidRPr="000607A4">
        <w:rPr>
          <w:rFonts w:ascii="Arial" w:hAnsi="Arial" w:cs="Arial"/>
          <w:color w:val="000000" w:themeColor="text1"/>
        </w:rPr>
        <w:t>:</w:t>
      </w:r>
      <w:r w:rsidRPr="00986C01">
        <w:rPr>
          <w:rFonts w:ascii="Arial" w:hAnsi="Arial" w:cs="Arial"/>
        </w:rPr>
        <w:t xml:space="preserve"> </w:t>
      </w:r>
    </w:p>
    <w:p w14:paraId="02CB21C2" w14:textId="699E69A2" w:rsidR="001125E8" w:rsidRPr="00986C01" w:rsidRDefault="00777F2F" w:rsidP="00777F2F">
      <w:pPr>
        <w:jc w:val="both"/>
        <w:rPr>
          <w:rFonts w:ascii="Arial" w:hAnsi="Arial" w:cs="Arial"/>
        </w:rPr>
      </w:pPr>
      <w:r w:rsidRPr="00986C01">
        <w:rPr>
          <w:rFonts w:ascii="Arial" w:hAnsi="Arial" w:cs="Arial"/>
        </w:rPr>
        <w:tab/>
      </w:r>
      <w:r w:rsidR="001125E8" w:rsidRPr="00986C01">
        <w:rPr>
          <w:rFonts w:ascii="Arial" w:hAnsi="Arial" w:cs="Arial"/>
        </w:rPr>
        <w:t xml:space="preserve">(a) the date the preliminary decision notice is </w:t>
      </w:r>
      <w:proofErr w:type="gramStart"/>
      <w:r w:rsidR="001125E8" w:rsidRPr="00986C01">
        <w:rPr>
          <w:rFonts w:ascii="Arial" w:hAnsi="Arial" w:cs="Arial"/>
        </w:rPr>
        <w:t>served;</w:t>
      </w:r>
      <w:proofErr w:type="gramEnd"/>
    </w:p>
    <w:p w14:paraId="45DAB384" w14:textId="77777777" w:rsidR="001125E8" w:rsidRPr="00986C01" w:rsidRDefault="001125E8" w:rsidP="001125E8">
      <w:pPr>
        <w:ind w:left="709"/>
        <w:contextualSpacing/>
        <w:rPr>
          <w:rFonts w:ascii="Arial" w:hAnsi="Arial" w:cs="Arial"/>
        </w:rPr>
      </w:pPr>
      <w:r w:rsidRPr="00986C01">
        <w:rPr>
          <w:rFonts w:ascii="Arial" w:hAnsi="Arial" w:cs="Arial"/>
        </w:rPr>
        <w:t xml:space="preserve">(b) the preliminary </w:t>
      </w:r>
      <w:proofErr w:type="gramStart"/>
      <w:r w:rsidRPr="00986C01">
        <w:rPr>
          <w:rFonts w:ascii="Arial" w:hAnsi="Arial" w:cs="Arial"/>
        </w:rPr>
        <w:t>decision;</w:t>
      </w:r>
      <w:proofErr w:type="gramEnd"/>
    </w:p>
    <w:p w14:paraId="7225B6F4" w14:textId="77777777" w:rsidR="001125E8" w:rsidRPr="005410F0" w:rsidRDefault="001125E8" w:rsidP="001125E8">
      <w:pPr>
        <w:ind w:left="709"/>
        <w:contextualSpacing/>
        <w:rPr>
          <w:rFonts w:ascii="Arial" w:hAnsi="Arial" w:cs="Arial"/>
        </w:rPr>
      </w:pPr>
      <w:r w:rsidRPr="00986C01">
        <w:rPr>
          <w:rFonts w:ascii="Arial" w:hAnsi="Arial" w:cs="Arial"/>
        </w:rPr>
        <w:t xml:space="preserve">(c) the reasons for </w:t>
      </w:r>
      <w:proofErr w:type="gramStart"/>
      <w:r w:rsidRPr="00986C01">
        <w:rPr>
          <w:rFonts w:ascii="Arial" w:hAnsi="Arial" w:cs="Arial"/>
        </w:rPr>
        <w:t>it;</w:t>
      </w:r>
      <w:proofErr w:type="gramEnd"/>
    </w:p>
    <w:p w14:paraId="2BE8A3FB" w14:textId="77777777" w:rsidR="001125E8" w:rsidRPr="005410F0" w:rsidRDefault="001125E8" w:rsidP="001125E8">
      <w:pPr>
        <w:ind w:left="709"/>
        <w:contextualSpacing/>
        <w:rPr>
          <w:rFonts w:ascii="Arial" w:hAnsi="Arial" w:cs="Arial"/>
        </w:rPr>
      </w:pPr>
      <w:r w:rsidRPr="005410F0">
        <w:rPr>
          <w:rFonts w:ascii="Arial" w:hAnsi="Arial" w:cs="Arial"/>
        </w:rPr>
        <w:t xml:space="preserve">(d) the date it is proposed that the final decision will have </w:t>
      </w:r>
      <w:proofErr w:type="gramStart"/>
      <w:r w:rsidRPr="005410F0">
        <w:rPr>
          <w:rFonts w:ascii="Arial" w:hAnsi="Arial" w:cs="Arial"/>
        </w:rPr>
        <w:t>effect;</w:t>
      </w:r>
      <w:proofErr w:type="gramEnd"/>
    </w:p>
    <w:p w14:paraId="16E7990C" w14:textId="77777777" w:rsidR="001125E8" w:rsidRPr="004325B7" w:rsidRDefault="001125E8" w:rsidP="001125E8">
      <w:pPr>
        <w:ind w:left="709"/>
        <w:contextualSpacing/>
        <w:rPr>
          <w:rFonts w:ascii="Arial" w:hAnsi="Arial" w:cs="Arial"/>
        </w:rPr>
      </w:pPr>
      <w:r w:rsidRPr="005410F0">
        <w:rPr>
          <w:rFonts w:ascii="Arial" w:hAnsi="Arial" w:cs="Arial"/>
        </w:rPr>
        <w:t>(e) information about the right to make written representations</w:t>
      </w:r>
    </w:p>
    <w:p w14:paraId="456CF0B4" w14:textId="762E6882" w:rsidR="00B569E8" w:rsidRPr="00D417FC" w:rsidRDefault="001125E8" w:rsidP="001125E8">
      <w:pPr>
        <w:ind w:left="993" w:hanging="284"/>
        <w:contextualSpacing/>
        <w:rPr>
          <w:rFonts w:ascii="Arial" w:hAnsi="Arial" w:cs="Arial"/>
        </w:rPr>
      </w:pPr>
      <w:r w:rsidRPr="00173CB2">
        <w:rPr>
          <w:rFonts w:ascii="Arial" w:hAnsi="Arial" w:cs="Arial"/>
        </w:rPr>
        <w:t>(f) where the preliminary decision is to refuse the application, the consequences of causing</w:t>
      </w:r>
      <w:r w:rsidRPr="00D417FC">
        <w:rPr>
          <w:rFonts w:ascii="Arial" w:hAnsi="Arial" w:cs="Arial"/>
        </w:rPr>
        <w:t xml:space="preserve"> or permitting the land to be used as a relevant protected site in contravention of the regulations; and</w:t>
      </w:r>
    </w:p>
    <w:p w14:paraId="5FA95659" w14:textId="0039324D" w:rsidR="00B569E8" w:rsidRPr="00D417FC" w:rsidRDefault="001125E8" w:rsidP="00ED7848">
      <w:pPr>
        <w:ind w:left="993" w:hanging="284"/>
        <w:contextualSpacing/>
        <w:rPr>
          <w:rFonts w:ascii="Arial" w:eastAsia="Times New Roman" w:hAnsi="Arial"/>
          <w:sz w:val="36"/>
        </w:rPr>
      </w:pPr>
      <w:r w:rsidRPr="00D417FC">
        <w:rPr>
          <w:rFonts w:ascii="Arial" w:hAnsi="Arial" w:cs="Arial"/>
        </w:rPr>
        <w:t>(g) where the preliminary decision is to grant the application subject to</w:t>
      </w:r>
      <w:r w:rsidR="00B569E8" w:rsidRPr="00D417FC">
        <w:rPr>
          <w:rFonts w:ascii="Arial" w:hAnsi="Arial" w:cs="Arial"/>
        </w:rPr>
        <w:t xml:space="preserve"> </w:t>
      </w:r>
      <w:r w:rsidRPr="00D417FC">
        <w:rPr>
          <w:rFonts w:ascii="Arial" w:hAnsi="Arial" w:cs="Arial"/>
        </w:rPr>
        <w:t>conditions, the consequences of failing to comply with any condition</w:t>
      </w:r>
      <w:r w:rsidR="001C294F" w:rsidRPr="00D417FC">
        <w:rPr>
          <w:rFonts w:ascii="Arial" w:hAnsi="Arial" w:cs="Arial"/>
        </w:rPr>
        <w:t>s</w:t>
      </w:r>
      <w:r w:rsidRPr="00D417FC">
        <w:rPr>
          <w:rFonts w:ascii="Arial" w:hAnsi="Arial" w:cs="Arial"/>
        </w:rPr>
        <w:t>.</w:t>
      </w:r>
      <w:r w:rsidR="00777F2F" w:rsidRPr="00D417FC">
        <w:rPr>
          <w:rFonts w:ascii="Arial" w:eastAsia="Times New Roman" w:hAnsi="Arial"/>
          <w:sz w:val="36"/>
        </w:rPr>
        <w:t xml:space="preserve"> </w:t>
      </w:r>
    </w:p>
    <w:p w14:paraId="2D4B7503" w14:textId="77777777" w:rsidR="00FA39FE" w:rsidRPr="00D417FC" w:rsidRDefault="00FA39FE" w:rsidP="00ED7848">
      <w:pPr>
        <w:ind w:left="993" w:hanging="284"/>
        <w:contextualSpacing/>
        <w:rPr>
          <w:rFonts w:ascii="Arial" w:eastAsia="Times New Roman" w:hAnsi="Arial"/>
          <w:sz w:val="36"/>
        </w:rPr>
      </w:pPr>
    </w:p>
    <w:p w14:paraId="34ACCC33" w14:textId="7E217099" w:rsidR="001125E8" w:rsidRPr="00D417FC" w:rsidRDefault="00777F2F" w:rsidP="00777F2F">
      <w:pPr>
        <w:spacing w:after="240"/>
        <w:outlineLvl w:val="1"/>
        <w:rPr>
          <w:rFonts w:ascii="Arial" w:eastAsia="Times New Roman" w:hAnsi="Arial"/>
          <w:b/>
        </w:rPr>
      </w:pPr>
      <w:r w:rsidRPr="00D417FC">
        <w:rPr>
          <w:rFonts w:ascii="Arial" w:eastAsia="Times New Roman" w:hAnsi="Arial"/>
          <w:b/>
        </w:rPr>
        <w:t>Right to make a representation</w:t>
      </w:r>
    </w:p>
    <w:p w14:paraId="26EDADF7" w14:textId="7766BAB8" w:rsidR="001125E8" w:rsidRPr="000607A4" w:rsidRDefault="001125E8" w:rsidP="00777F2F">
      <w:pPr>
        <w:pStyle w:val="ListParagraph"/>
        <w:numPr>
          <w:ilvl w:val="0"/>
          <w:numId w:val="1"/>
        </w:numPr>
        <w:jc w:val="both"/>
        <w:rPr>
          <w:rFonts w:ascii="Arial" w:hAnsi="Arial" w:cs="Arial"/>
          <w:color w:val="000000" w:themeColor="text1"/>
        </w:rPr>
      </w:pPr>
      <w:r w:rsidRPr="00D417FC">
        <w:rPr>
          <w:rFonts w:ascii="Arial" w:hAnsi="Arial" w:cs="Arial"/>
        </w:rPr>
        <w:t>An applicant who receives a preliminary decision notice will have 28 days</w:t>
      </w:r>
      <w:r w:rsidR="003129EA" w:rsidRPr="00D417FC">
        <w:rPr>
          <w:rFonts w:ascii="Arial" w:hAnsi="Arial" w:cs="Arial"/>
        </w:rPr>
        <w:t xml:space="preserve"> in which</w:t>
      </w:r>
      <w:r w:rsidRPr="00D417FC">
        <w:rPr>
          <w:rFonts w:ascii="Arial" w:hAnsi="Arial" w:cs="Arial"/>
        </w:rPr>
        <w:t xml:space="preserve"> to make representations to the local authority. The </w:t>
      </w:r>
      <w:r w:rsidR="00DB7581" w:rsidRPr="00D417FC">
        <w:rPr>
          <w:rFonts w:ascii="Arial" w:hAnsi="Arial" w:cs="Arial"/>
        </w:rPr>
        <w:t>28-day</w:t>
      </w:r>
      <w:r w:rsidRPr="00D417FC">
        <w:rPr>
          <w:rFonts w:ascii="Arial" w:hAnsi="Arial" w:cs="Arial"/>
        </w:rPr>
        <w:t xml:space="preserve"> period begins with the day after the day on which the notice was served. </w:t>
      </w:r>
    </w:p>
    <w:p w14:paraId="5AEFE7B1" w14:textId="77777777" w:rsidR="00777F2F" w:rsidRPr="000607A4" w:rsidRDefault="00777F2F" w:rsidP="00777F2F">
      <w:pPr>
        <w:jc w:val="both"/>
        <w:rPr>
          <w:rFonts w:ascii="Arial" w:hAnsi="Arial" w:cs="Arial"/>
          <w:color w:val="000000" w:themeColor="text1"/>
        </w:rPr>
      </w:pPr>
    </w:p>
    <w:p w14:paraId="7A19ED9F" w14:textId="0497F77B" w:rsidR="001125E8" w:rsidRPr="000607A4" w:rsidRDefault="001125E8" w:rsidP="00777F2F">
      <w:pPr>
        <w:pStyle w:val="ListParagraph"/>
        <w:numPr>
          <w:ilvl w:val="0"/>
          <w:numId w:val="1"/>
        </w:numPr>
        <w:jc w:val="both"/>
        <w:rPr>
          <w:rFonts w:ascii="Arial" w:hAnsi="Arial" w:cs="Arial"/>
          <w:color w:val="000000" w:themeColor="text1"/>
        </w:rPr>
      </w:pPr>
      <w:r w:rsidRPr="00986C01">
        <w:rPr>
          <w:rFonts w:ascii="Arial" w:hAnsi="Arial" w:cs="Arial"/>
        </w:rPr>
        <w:t xml:space="preserve">The local authority </w:t>
      </w:r>
      <w:r w:rsidR="00DB7581" w:rsidRPr="00986C01">
        <w:rPr>
          <w:rFonts w:ascii="Arial" w:hAnsi="Arial" w:cs="Arial"/>
        </w:rPr>
        <w:t xml:space="preserve">is obliged to </w:t>
      </w:r>
      <w:r w:rsidRPr="00986C01">
        <w:rPr>
          <w:rFonts w:ascii="Arial" w:hAnsi="Arial" w:cs="Arial"/>
        </w:rPr>
        <w:t xml:space="preserve">consider and take any representations it receives into account before making a final decision. </w:t>
      </w:r>
    </w:p>
    <w:p w14:paraId="05358DD8" w14:textId="77777777" w:rsidR="00CA00E9" w:rsidRPr="000607A4" w:rsidRDefault="00CA00E9" w:rsidP="00CA00E9">
      <w:pPr>
        <w:jc w:val="both"/>
        <w:rPr>
          <w:rFonts w:ascii="Arial" w:hAnsi="Arial" w:cs="Arial"/>
          <w:color w:val="000000" w:themeColor="text1"/>
        </w:rPr>
      </w:pPr>
    </w:p>
    <w:p w14:paraId="36E58F71" w14:textId="78FCC51A" w:rsidR="00CA00E9" w:rsidRPr="00986C01" w:rsidRDefault="00CA00E9" w:rsidP="00CA00E9">
      <w:pPr>
        <w:spacing w:after="240"/>
        <w:outlineLvl w:val="1"/>
        <w:rPr>
          <w:rFonts w:ascii="Arial" w:eastAsia="Times New Roman" w:hAnsi="Arial"/>
          <w:b/>
        </w:rPr>
      </w:pPr>
      <w:r w:rsidRPr="00986C01">
        <w:rPr>
          <w:rFonts w:ascii="Arial" w:eastAsia="Times New Roman" w:hAnsi="Arial"/>
          <w:b/>
        </w:rPr>
        <w:t>Final decision notice</w:t>
      </w:r>
    </w:p>
    <w:p w14:paraId="40099246" w14:textId="78CCD369" w:rsidR="00CA00E9" w:rsidRPr="000607A4" w:rsidRDefault="001125E8" w:rsidP="00CA00E9">
      <w:pPr>
        <w:pStyle w:val="ListParagraph"/>
        <w:numPr>
          <w:ilvl w:val="0"/>
          <w:numId w:val="1"/>
        </w:numPr>
        <w:jc w:val="both"/>
        <w:rPr>
          <w:rFonts w:ascii="Arial" w:hAnsi="Arial" w:cs="Arial"/>
          <w:color w:val="000000" w:themeColor="text1"/>
        </w:rPr>
      </w:pPr>
      <w:r w:rsidRPr="00986C01">
        <w:rPr>
          <w:rFonts w:ascii="Arial" w:hAnsi="Arial" w:cs="Arial"/>
        </w:rPr>
        <w:t>The local authority must</w:t>
      </w:r>
      <w:r w:rsidR="00DB7581" w:rsidRPr="00986C01">
        <w:rPr>
          <w:rFonts w:ascii="Arial" w:hAnsi="Arial" w:cs="Arial"/>
        </w:rPr>
        <w:t>,</w:t>
      </w:r>
      <w:r w:rsidRPr="00986C01">
        <w:rPr>
          <w:rFonts w:ascii="Arial" w:hAnsi="Arial" w:cs="Arial"/>
        </w:rPr>
        <w:t xml:space="preserve"> as soon as reasonably practicable</w:t>
      </w:r>
      <w:r w:rsidR="00DB7581" w:rsidRPr="005410F0">
        <w:rPr>
          <w:rFonts w:ascii="Arial" w:hAnsi="Arial" w:cs="Arial"/>
        </w:rPr>
        <w:t>,</w:t>
      </w:r>
      <w:r w:rsidRPr="005410F0">
        <w:rPr>
          <w:rFonts w:ascii="Arial" w:hAnsi="Arial" w:cs="Arial"/>
        </w:rPr>
        <w:t xml:space="preserve"> after the end of the period </w:t>
      </w:r>
      <w:r w:rsidR="003129EA" w:rsidRPr="005410F0">
        <w:rPr>
          <w:rFonts w:ascii="Arial" w:hAnsi="Arial" w:cs="Arial"/>
        </w:rPr>
        <w:t xml:space="preserve">allowed for making </w:t>
      </w:r>
      <w:r w:rsidRPr="005410F0">
        <w:rPr>
          <w:rFonts w:ascii="Arial" w:hAnsi="Arial" w:cs="Arial"/>
        </w:rPr>
        <w:t>representation</w:t>
      </w:r>
      <w:r w:rsidR="003129EA" w:rsidRPr="004325B7">
        <w:rPr>
          <w:rFonts w:ascii="Arial" w:hAnsi="Arial" w:cs="Arial"/>
        </w:rPr>
        <w:t>s</w:t>
      </w:r>
      <w:r w:rsidRPr="000B6D46">
        <w:rPr>
          <w:rFonts w:ascii="Arial" w:hAnsi="Arial" w:cs="Arial"/>
        </w:rPr>
        <w:t>, make a final</w:t>
      </w:r>
      <w:r w:rsidRPr="003A1888">
        <w:rPr>
          <w:rFonts w:ascii="Arial" w:hAnsi="Arial" w:cs="Arial"/>
        </w:rPr>
        <w:t xml:space="preserve"> decision and serve the decision notice on the applicant.</w:t>
      </w:r>
    </w:p>
    <w:p w14:paraId="775F22CC" w14:textId="77777777" w:rsidR="00CA00E9" w:rsidRPr="000607A4" w:rsidRDefault="00CA00E9" w:rsidP="00CA00E9">
      <w:pPr>
        <w:jc w:val="both"/>
        <w:rPr>
          <w:rFonts w:ascii="Arial" w:hAnsi="Arial" w:cs="Arial"/>
          <w:color w:val="000000" w:themeColor="text1"/>
        </w:rPr>
      </w:pPr>
    </w:p>
    <w:p w14:paraId="1CBFD9DD" w14:textId="3DF6CC54" w:rsidR="00CA00E9" w:rsidRPr="000607A4" w:rsidRDefault="001125E8" w:rsidP="00CA00E9">
      <w:pPr>
        <w:pStyle w:val="ListParagraph"/>
        <w:numPr>
          <w:ilvl w:val="0"/>
          <w:numId w:val="1"/>
        </w:numPr>
        <w:jc w:val="both"/>
        <w:rPr>
          <w:rFonts w:ascii="Arial" w:hAnsi="Arial" w:cs="Arial"/>
          <w:color w:val="000000" w:themeColor="text1"/>
        </w:rPr>
      </w:pPr>
      <w:r w:rsidRPr="00986C01">
        <w:rPr>
          <w:rFonts w:ascii="Arial" w:hAnsi="Arial" w:cs="Arial"/>
        </w:rPr>
        <w:t>The final decision notice must set out</w:t>
      </w:r>
      <w:r w:rsidR="00CA00E9" w:rsidRPr="00986C01">
        <w:rPr>
          <w:rFonts w:ascii="Arial" w:hAnsi="Arial" w:cs="Arial"/>
        </w:rPr>
        <w:t xml:space="preserve">: </w:t>
      </w:r>
    </w:p>
    <w:p w14:paraId="0DA96F18" w14:textId="0715C32A" w:rsidR="00CA00E9" w:rsidRPr="00986C01" w:rsidRDefault="00CA00E9" w:rsidP="00CA00E9">
      <w:pPr>
        <w:ind w:left="720"/>
        <w:contextualSpacing/>
        <w:rPr>
          <w:rFonts w:ascii="Arial" w:hAnsi="Arial" w:cs="Arial"/>
        </w:rPr>
      </w:pPr>
      <w:r w:rsidRPr="00986C01">
        <w:rPr>
          <w:rFonts w:ascii="Arial" w:hAnsi="Arial" w:cs="Arial"/>
        </w:rPr>
        <w:t xml:space="preserve">(a) the date the final decision notice is </w:t>
      </w:r>
      <w:proofErr w:type="gramStart"/>
      <w:r w:rsidRPr="00986C01">
        <w:rPr>
          <w:rFonts w:ascii="Arial" w:hAnsi="Arial" w:cs="Arial"/>
        </w:rPr>
        <w:t>served;</w:t>
      </w:r>
      <w:proofErr w:type="gramEnd"/>
    </w:p>
    <w:p w14:paraId="3817A377" w14:textId="77777777" w:rsidR="00CA00E9" w:rsidRPr="00986C01" w:rsidRDefault="00CA00E9" w:rsidP="00CA00E9">
      <w:pPr>
        <w:ind w:left="720"/>
        <w:contextualSpacing/>
        <w:rPr>
          <w:rFonts w:ascii="Arial" w:hAnsi="Arial" w:cs="Arial"/>
        </w:rPr>
      </w:pPr>
      <w:r w:rsidRPr="00986C01">
        <w:rPr>
          <w:rFonts w:ascii="Arial" w:hAnsi="Arial" w:cs="Arial"/>
        </w:rPr>
        <w:t xml:space="preserve">(b) the final </w:t>
      </w:r>
      <w:proofErr w:type="gramStart"/>
      <w:r w:rsidRPr="00986C01">
        <w:rPr>
          <w:rFonts w:ascii="Arial" w:hAnsi="Arial" w:cs="Arial"/>
        </w:rPr>
        <w:t>decision;</w:t>
      </w:r>
      <w:proofErr w:type="gramEnd"/>
    </w:p>
    <w:p w14:paraId="7DE6EB76" w14:textId="77777777" w:rsidR="00CA00E9" w:rsidRPr="005410F0" w:rsidRDefault="00CA00E9" w:rsidP="00CA00E9">
      <w:pPr>
        <w:ind w:left="720"/>
        <w:contextualSpacing/>
        <w:rPr>
          <w:rFonts w:ascii="Arial" w:hAnsi="Arial" w:cs="Arial"/>
        </w:rPr>
      </w:pPr>
      <w:r w:rsidRPr="00986C01">
        <w:rPr>
          <w:rFonts w:ascii="Arial" w:hAnsi="Arial" w:cs="Arial"/>
        </w:rPr>
        <w:t xml:space="preserve">(c) the reasons for </w:t>
      </w:r>
      <w:proofErr w:type="gramStart"/>
      <w:r w:rsidRPr="00986C01">
        <w:rPr>
          <w:rFonts w:ascii="Arial" w:hAnsi="Arial" w:cs="Arial"/>
        </w:rPr>
        <w:t>it;</w:t>
      </w:r>
      <w:proofErr w:type="gramEnd"/>
    </w:p>
    <w:p w14:paraId="1EE408E7" w14:textId="77777777" w:rsidR="00CA00E9" w:rsidRPr="005410F0" w:rsidRDefault="00CA00E9" w:rsidP="00CA00E9">
      <w:pPr>
        <w:ind w:left="720"/>
        <w:contextualSpacing/>
        <w:rPr>
          <w:rFonts w:ascii="Arial" w:hAnsi="Arial" w:cs="Arial"/>
        </w:rPr>
      </w:pPr>
      <w:r w:rsidRPr="005410F0">
        <w:rPr>
          <w:rFonts w:ascii="Arial" w:hAnsi="Arial" w:cs="Arial"/>
        </w:rPr>
        <w:t xml:space="preserve">(d) when the decision is to take </w:t>
      </w:r>
      <w:proofErr w:type="gramStart"/>
      <w:r w:rsidRPr="005410F0">
        <w:rPr>
          <w:rFonts w:ascii="Arial" w:hAnsi="Arial" w:cs="Arial"/>
        </w:rPr>
        <w:t>effect;</w:t>
      </w:r>
      <w:proofErr w:type="gramEnd"/>
    </w:p>
    <w:p w14:paraId="2D364349" w14:textId="77777777" w:rsidR="00CA00E9" w:rsidRPr="00D417FC" w:rsidRDefault="00CA00E9" w:rsidP="00CA00E9">
      <w:pPr>
        <w:ind w:left="720"/>
        <w:contextualSpacing/>
        <w:rPr>
          <w:rFonts w:ascii="Arial" w:hAnsi="Arial" w:cs="Arial"/>
        </w:rPr>
      </w:pPr>
      <w:r w:rsidRPr="005410F0">
        <w:rPr>
          <w:rFonts w:ascii="Arial" w:hAnsi="Arial" w:cs="Arial"/>
        </w:rPr>
        <w:t xml:space="preserve">(e) </w:t>
      </w:r>
      <w:r w:rsidRPr="004325B7">
        <w:rPr>
          <w:rFonts w:ascii="Arial" w:hAnsi="Arial" w:cs="Arial"/>
        </w:rPr>
        <w:t>information about</w:t>
      </w:r>
      <w:r w:rsidRPr="000B6D46">
        <w:rPr>
          <w:rFonts w:ascii="Arial" w:hAnsi="Arial" w:cs="Arial"/>
        </w:rPr>
        <w:t xml:space="preserve"> </w:t>
      </w:r>
      <w:r w:rsidRPr="003A1888">
        <w:rPr>
          <w:rFonts w:ascii="Arial" w:hAnsi="Arial" w:cs="Arial"/>
        </w:rPr>
        <w:t xml:space="preserve">the right of appeal and </w:t>
      </w:r>
      <w:r w:rsidRPr="00173CB2">
        <w:rPr>
          <w:rFonts w:ascii="Arial" w:hAnsi="Arial" w:cs="Arial"/>
        </w:rPr>
        <w:t xml:space="preserve">the period within which an appeal may be </w:t>
      </w:r>
      <w:proofErr w:type="gramStart"/>
      <w:r w:rsidRPr="00173CB2">
        <w:rPr>
          <w:rFonts w:ascii="Arial" w:hAnsi="Arial" w:cs="Arial"/>
        </w:rPr>
        <w:t>made;</w:t>
      </w:r>
      <w:proofErr w:type="gramEnd"/>
    </w:p>
    <w:p w14:paraId="15C0184C" w14:textId="54FDDA63" w:rsidR="00CA00E9" w:rsidRPr="00D417FC" w:rsidRDefault="00CA00E9" w:rsidP="00CA00E9">
      <w:pPr>
        <w:ind w:left="720"/>
        <w:contextualSpacing/>
        <w:rPr>
          <w:rFonts w:ascii="Arial" w:hAnsi="Arial" w:cs="Arial"/>
        </w:rPr>
      </w:pPr>
      <w:r w:rsidRPr="00D417FC">
        <w:rPr>
          <w:rFonts w:ascii="Arial" w:hAnsi="Arial" w:cs="Arial"/>
        </w:rPr>
        <w:t xml:space="preserve">(f) where the decision </w:t>
      </w:r>
      <w:r w:rsidR="00DB7581" w:rsidRPr="00D417FC">
        <w:rPr>
          <w:rFonts w:ascii="Arial" w:hAnsi="Arial" w:cs="Arial"/>
        </w:rPr>
        <w:t xml:space="preserve">is to </w:t>
      </w:r>
      <w:r w:rsidRPr="00D417FC">
        <w:rPr>
          <w:rFonts w:ascii="Arial" w:hAnsi="Arial" w:cs="Arial"/>
        </w:rPr>
        <w:t>refuse the application, the consequences of causing or permitting the land to be used as a relevant protected site in contravention of the regulations; and</w:t>
      </w:r>
    </w:p>
    <w:p w14:paraId="69DF9428" w14:textId="5FA40C5D" w:rsidR="001125E8" w:rsidRPr="00D417FC" w:rsidRDefault="00CA00E9" w:rsidP="00CA00E9">
      <w:pPr>
        <w:ind w:left="720"/>
        <w:contextualSpacing/>
        <w:rPr>
          <w:rFonts w:ascii="Arial" w:hAnsi="Arial" w:cs="Arial"/>
        </w:rPr>
      </w:pPr>
      <w:r w:rsidRPr="00D417FC">
        <w:rPr>
          <w:rFonts w:ascii="Arial" w:hAnsi="Arial" w:cs="Arial"/>
        </w:rPr>
        <w:lastRenderedPageBreak/>
        <w:t>(g) where the decision is to grant the application subject to conditions, the consequences of failing to comply with any condition.</w:t>
      </w:r>
    </w:p>
    <w:p w14:paraId="0D0974F3" w14:textId="77777777" w:rsidR="00CA00E9" w:rsidRPr="000607A4" w:rsidRDefault="00CA00E9" w:rsidP="00CA00E9">
      <w:pPr>
        <w:jc w:val="both"/>
        <w:rPr>
          <w:rFonts w:ascii="Arial" w:hAnsi="Arial" w:cs="Arial"/>
          <w:color w:val="000000" w:themeColor="text1"/>
        </w:rPr>
      </w:pPr>
    </w:p>
    <w:p w14:paraId="0B350B91" w14:textId="6CC5142E" w:rsidR="00CA00E9" w:rsidRPr="000607A4" w:rsidRDefault="00CA00E9" w:rsidP="00CA00E9">
      <w:pPr>
        <w:jc w:val="both"/>
        <w:rPr>
          <w:rFonts w:ascii="Arial" w:hAnsi="Arial" w:cs="Arial"/>
          <w:b/>
          <w:color w:val="000000" w:themeColor="text1"/>
        </w:rPr>
      </w:pPr>
      <w:r w:rsidRPr="000607A4">
        <w:rPr>
          <w:rFonts w:ascii="Arial" w:hAnsi="Arial" w:cs="Arial"/>
          <w:b/>
          <w:color w:val="000000" w:themeColor="text1"/>
        </w:rPr>
        <w:t>Appeals</w:t>
      </w:r>
    </w:p>
    <w:p w14:paraId="659E246A" w14:textId="77777777" w:rsidR="00CA00E9" w:rsidRPr="000607A4" w:rsidRDefault="00CA00E9" w:rsidP="00CA00E9">
      <w:pPr>
        <w:jc w:val="both"/>
        <w:rPr>
          <w:rFonts w:ascii="Arial" w:hAnsi="Arial" w:cs="Arial"/>
          <w:color w:val="000000" w:themeColor="text1"/>
        </w:rPr>
      </w:pPr>
    </w:p>
    <w:p w14:paraId="38353FB8" w14:textId="599D136F" w:rsidR="00602514" w:rsidRPr="000607A4" w:rsidRDefault="001125E8" w:rsidP="007D19A0">
      <w:pPr>
        <w:pStyle w:val="ListParagraph"/>
        <w:numPr>
          <w:ilvl w:val="0"/>
          <w:numId w:val="1"/>
        </w:numPr>
        <w:jc w:val="both"/>
        <w:rPr>
          <w:rFonts w:ascii="Arial" w:hAnsi="Arial" w:cs="Arial"/>
          <w:color w:val="000000" w:themeColor="text1"/>
        </w:rPr>
      </w:pPr>
      <w:r w:rsidRPr="00986C01">
        <w:rPr>
          <w:rFonts w:ascii="Arial" w:hAnsi="Arial" w:cs="Arial"/>
        </w:rPr>
        <w:t>The</w:t>
      </w:r>
      <w:r w:rsidR="00602514" w:rsidRPr="00986C01">
        <w:rPr>
          <w:rFonts w:ascii="Arial" w:hAnsi="Arial" w:cs="Arial"/>
        </w:rPr>
        <w:t xml:space="preserve"> applicant can decide to appeal the decision by making an application to the First</w:t>
      </w:r>
      <w:r w:rsidR="007D19A0" w:rsidRPr="005410F0">
        <w:rPr>
          <w:rFonts w:ascii="Arial" w:hAnsi="Arial" w:cs="Arial"/>
        </w:rPr>
        <w:t>-t</w:t>
      </w:r>
      <w:r w:rsidR="00602514" w:rsidRPr="005410F0">
        <w:rPr>
          <w:rFonts w:ascii="Arial" w:hAnsi="Arial" w:cs="Arial"/>
        </w:rPr>
        <w:t xml:space="preserve">ier Tribunal </w:t>
      </w:r>
      <w:r w:rsidR="007D19A0" w:rsidRPr="004325B7">
        <w:rPr>
          <w:rFonts w:ascii="Arial" w:hAnsi="Arial" w:cs="Arial"/>
        </w:rPr>
        <w:t>(Property Chamber) (“</w:t>
      </w:r>
      <w:r w:rsidR="00E05302" w:rsidRPr="000B6D46">
        <w:rPr>
          <w:rFonts w:ascii="Arial" w:hAnsi="Arial" w:cs="Arial"/>
        </w:rPr>
        <w:t xml:space="preserve">the </w:t>
      </w:r>
      <w:r w:rsidR="007D19A0" w:rsidRPr="003A1888">
        <w:rPr>
          <w:rFonts w:ascii="Arial" w:hAnsi="Arial" w:cs="Arial"/>
        </w:rPr>
        <w:t xml:space="preserve">tribunal”) </w:t>
      </w:r>
      <w:r w:rsidR="00602514" w:rsidRPr="003A1888">
        <w:rPr>
          <w:rFonts w:ascii="Arial" w:hAnsi="Arial" w:cs="Arial"/>
        </w:rPr>
        <w:t>within specific</w:t>
      </w:r>
      <w:r w:rsidR="00602514" w:rsidRPr="00173CB2">
        <w:rPr>
          <w:rFonts w:ascii="Arial" w:hAnsi="Arial" w:cs="Arial"/>
        </w:rPr>
        <w:t xml:space="preserve"> timeframes set by the tribunal</w:t>
      </w:r>
      <w:r w:rsidR="00602514" w:rsidRPr="00D417FC">
        <w:rPr>
          <w:rFonts w:ascii="Arial" w:hAnsi="Arial" w:cs="Arial"/>
        </w:rPr>
        <w:t>. The applicant is permitted to appeal against any decisions served</w:t>
      </w:r>
      <w:r w:rsidR="00E05302" w:rsidRPr="00D417FC">
        <w:rPr>
          <w:rFonts w:ascii="Arial" w:hAnsi="Arial" w:cs="Arial"/>
        </w:rPr>
        <w:t xml:space="preserve"> by the </w:t>
      </w:r>
      <w:r w:rsidR="00EC1114">
        <w:rPr>
          <w:rFonts w:ascii="Arial" w:hAnsi="Arial" w:cs="Arial"/>
        </w:rPr>
        <w:t>a</w:t>
      </w:r>
      <w:r w:rsidR="00E05302" w:rsidRPr="00D417FC">
        <w:rPr>
          <w:rFonts w:ascii="Arial" w:hAnsi="Arial" w:cs="Arial"/>
        </w:rPr>
        <w:t>uthority</w:t>
      </w:r>
      <w:r w:rsidR="00602514" w:rsidRPr="00D417FC">
        <w:rPr>
          <w:rFonts w:ascii="Arial" w:hAnsi="Arial" w:cs="Arial"/>
        </w:rPr>
        <w:t>. These could include:</w:t>
      </w:r>
    </w:p>
    <w:p w14:paraId="7F3234CB" w14:textId="77777777" w:rsidR="00CA00E9" w:rsidRPr="000607A4" w:rsidRDefault="00CA00E9" w:rsidP="007D19A0">
      <w:pPr>
        <w:pStyle w:val="ListParagraph"/>
        <w:jc w:val="both"/>
      </w:pPr>
    </w:p>
    <w:p w14:paraId="6AD174BA" w14:textId="64D7569B" w:rsidR="00CA00E9" w:rsidRPr="005410F0" w:rsidRDefault="00CA00E9" w:rsidP="00CA00E9">
      <w:pPr>
        <w:ind w:left="567"/>
        <w:contextualSpacing/>
        <w:rPr>
          <w:rFonts w:ascii="Arial" w:hAnsi="Arial" w:cs="Arial"/>
        </w:rPr>
      </w:pPr>
      <w:r w:rsidRPr="00986C01">
        <w:rPr>
          <w:rFonts w:ascii="Arial" w:hAnsi="Arial" w:cs="Arial"/>
        </w:rPr>
        <w:tab/>
        <w:t>(a) includ</w:t>
      </w:r>
      <w:r w:rsidR="00E05302" w:rsidRPr="00986C01">
        <w:rPr>
          <w:rFonts w:ascii="Arial" w:hAnsi="Arial" w:cs="Arial"/>
        </w:rPr>
        <w:t>ing</w:t>
      </w:r>
      <w:r w:rsidRPr="00986C01">
        <w:rPr>
          <w:rFonts w:ascii="Arial" w:hAnsi="Arial" w:cs="Arial"/>
        </w:rPr>
        <w:t xml:space="preserve"> the relevant person on the register for an effective period of less </w:t>
      </w:r>
      <w:r w:rsidRPr="00986C01">
        <w:rPr>
          <w:rFonts w:ascii="Arial" w:hAnsi="Arial" w:cs="Arial"/>
        </w:rPr>
        <w:tab/>
        <w:t xml:space="preserve">than 5 </w:t>
      </w:r>
      <w:proofErr w:type="gramStart"/>
      <w:r w:rsidRPr="00986C01">
        <w:rPr>
          <w:rFonts w:ascii="Arial" w:hAnsi="Arial" w:cs="Arial"/>
        </w:rPr>
        <w:t>years</w:t>
      </w:r>
      <w:r w:rsidRPr="005410F0">
        <w:rPr>
          <w:rFonts w:ascii="Arial" w:hAnsi="Arial" w:cs="Arial"/>
        </w:rPr>
        <w:t>;</w:t>
      </w:r>
      <w:proofErr w:type="gramEnd"/>
    </w:p>
    <w:p w14:paraId="0077E654" w14:textId="34227511" w:rsidR="00CA00E9" w:rsidRPr="000B6D46" w:rsidRDefault="00CA00E9" w:rsidP="00CA00E9">
      <w:pPr>
        <w:ind w:left="567"/>
        <w:contextualSpacing/>
        <w:rPr>
          <w:rFonts w:ascii="Arial" w:hAnsi="Arial" w:cs="Arial"/>
        </w:rPr>
      </w:pPr>
      <w:r w:rsidRPr="005410F0">
        <w:rPr>
          <w:rFonts w:ascii="Arial" w:hAnsi="Arial" w:cs="Arial"/>
        </w:rPr>
        <w:tab/>
        <w:t>(b) includ</w:t>
      </w:r>
      <w:r w:rsidR="00E05302" w:rsidRPr="005410F0">
        <w:rPr>
          <w:rFonts w:ascii="Arial" w:hAnsi="Arial" w:cs="Arial"/>
        </w:rPr>
        <w:t>ing</w:t>
      </w:r>
      <w:r w:rsidRPr="004325B7">
        <w:rPr>
          <w:rFonts w:ascii="Arial" w:hAnsi="Arial" w:cs="Arial"/>
        </w:rPr>
        <w:t xml:space="preserve"> the relevant person on the register subject to conditions; and</w:t>
      </w:r>
    </w:p>
    <w:p w14:paraId="12CBE794" w14:textId="682B2B98" w:rsidR="00CA00E9" w:rsidRPr="00D417FC" w:rsidRDefault="00CA00E9" w:rsidP="00CA00E9">
      <w:pPr>
        <w:contextualSpacing/>
        <w:rPr>
          <w:rFonts w:ascii="Arial" w:hAnsi="Arial" w:cs="Arial"/>
        </w:rPr>
      </w:pPr>
      <w:r w:rsidRPr="00D417FC">
        <w:rPr>
          <w:rFonts w:ascii="Arial" w:hAnsi="Arial" w:cs="Arial"/>
        </w:rPr>
        <w:tab/>
        <w:t>(c) reject</w:t>
      </w:r>
      <w:r w:rsidR="00E05302" w:rsidRPr="00D417FC">
        <w:rPr>
          <w:rFonts w:ascii="Arial" w:hAnsi="Arial" w:cs="Arial"/>
        </w:rPr>
        <w:t>ing</w:t>
      </w:r>
      <w:r w:rsidRPr="00D417FC">
        <w:rPr>
          <w:rFonts w:ascii="Arial" w:hAnsi="Arial" w:cs="Arial"/>
        </w:rPr>
        <w:t xml:space="preserve"> the application.</w:t>
      </w:r>
    </w:p>
    <w:p w14:paraId="54271149" w14:textId="77777777" w:rsidR="00CA00E9" w:rsidRPr="000607A4" w:rsidRDefault="00CA00E9" w:rsidP="00CA00E9">
      <w:pPr>
        <w:jc w:val="both"/>
        <w:rPr>
          <w:rFonts w:ascii="Arial" w:hAnsi="Arial" w:cs="Arial"/>
          <w:color w:val="000000" w:themeColor="text1"/>
        </w:rPr>
      </w:pPr>
    </w:p>
    <w:p w14:paraId="6655302C" w14:textId="7A00EF5F" w:rsidR="00CA00E9" w:rsidRPr="005410F0" w:rsidRDefault="001125E8" w:rsidP="007D19A0">
      <w:pPr>
        <w:pStyle w:val="ListParagraph"/>
        <w:numPr>
          <w:ilvl w:val="0"/>
          <w:numId w:val="1"/>
        </w:numPr>
        <w:jc w:val="both"/>
        <w:rPr>
          <w:rFonts w:ascii="Arial" w:hAnsi="Arial" w:cs="Arial"/>
        </w:rPr>
      </w:pPr>
      <w:r w:rsidRPr="00986C01">
        <w:rPr>
          <w:rFonts w:ascii="Arial" w:hAnsi="Arial" w:cs="Arial"/>
        </w:rPr>
        <w:t xml:space="preserve">Where an applicant accepts </w:t>
      </w:r>
      <w:r w:rsidR="00EC1114">
        <w:rPr>
          <w:rFonts w:ascii="Arial" w:hAnsi="Arial" w:cs="Arial"/>
        </w:rPr>
        <w:t>the</w:t>
      </w:r>
      <w:r w:rsidRPr="00986C01">
        <w:rPr>
          <w:rFonts w:ascii="Arial" w:hAnsi="Arial" w:cs="Arial"/>
        </w:rPr>
        <w:t xml:space="preserve"> authority’s decision not to include the person </w:t>
      </w:r>
      <w:r w:rsidR="00602514" w:rsidRPr="00986C01">
        <w:rPr>
          <w:rFonts w:ascii="Arial" w:hAnsi="Arial" w:cs="Arial"/>
        </w:rPr>
        <w:t xml:space="preserve">originally stated in the application </w:t>
      </w:r>
      <w:r w:rsidRPr="00986C01">
        <w:rPr>
          <w:rFonts w:ascii="Arial" w:hAnsi="Arial" w:cs="Arial"/>
        </w:rPr>
        <w:t xml:space="preserve">on the register, they will </w:t>
      </w:r>
      <w:r w:rsidR="00602514" w:rsidRPr="00986C01">
        <w:rPr>
          <w:rFonts w:ascii="Arial" w:hAnsi="Arial" w:cs="Arial"/>
        </w:rPr>
        <w:t xml:space="preserve">be required to seek </w:t>
      </w:r>
      <w:r w:rsidRPr="00986C01">
        <w:rPr>
          <w:rFonts w:ascii="Arial" w:hAnsi="Arial" w:cs="Arial"/>
        </w:rPr>
        <w:t>alternative management arrangements to comply with the fit and proper person requirement. If they fail to do so they will be committing an offence</w:t>
      </w:r>
      <w:r w:rsidR="00602514" w:rsidRPr="005410F0">
        <w:rPr>
          <w:rFonts w:ascii="Arial" w:hAnsi="Arial" w:cs="Arial"/>
        </w:rPr>
        <w:t>.</w:t>
      </w:r>
      <w:r w:rsidRPr="005410F0">
        <w:rPr>
          <w:rFonts w:ascii="Arial" w:hAnsi="Arial" w:cs="Arial"/>
        </w:rPr>
        <w:t xml:space="preserve"> </w:t>
      </w:r>
    </w:p>
    <w:p w14:paraId="61F62615" w14:textId="77777777" w:rsidR="00CA00E9" w:rsidRPr="00173CB2" w:rsidRDefault="00CA00E9" w:rsidP="00CA00E9">
      <w:pPr>
        <w:jc w:val="both"/>
        <w:rPr>
          <w:rFonts w:ascii="Arial" w:hAnsi="Arial" w:cs="Arial"/>
        </w:rPr>
      </w:pPr>
    </w:p>
    <w:p w14:paraId="73D92561" w14:textId="77777777" w:rsidR="00B032D7" w:rsidRPr="00D417FC" w:rsidRDefault="001125E8" w:rsidP="007D19A0">
      <w:pPr>
        <w:pStyle w:val="ListParagraph"/>
        <w:numPr>
          <w:ilvl w:val="0"/>
          <w:numId w:val="1"/>
        </w:numPr>
        <w:jc w:val="both"/>
        <w:rPr>
          <w:rFonts w:ascii="Arial" w:hAnsi="Arial" w:cs="Arial"/>
        </w:rPr>
      </w:pPr>
      <w:r w:rsidRPr="00D417FC">
        <w:rPr>
          <w:rFonts w:ascii="Arial" w:hAnsi="Arial" w:cs="Arial"/>
        </w:rPr>
        <w:t>An appellant will not be able to claim compensation for losses incurred pending the outcome of an appeal</w:t>
      </w:r>
      <w:r w:rsidR="00B032D7" w:rsidRPr="00D417FC">
        <w:rPr>
          <w:rFonts w:ascii="Arial" w:hAnsi="Arial" w:cs="Arial"/>
        </w:rPr>
        <w:t>.</w:t>
      </w:r>
    </w:p>
    <w:p w14:paraId="0E22086B" w14:textId="77777777" w:rsidR="007D19A0" w:rsidRPr="00D417FC" w:rsidRDefault="007D19A0" w:rsidP="00B032D7">
      <w:pPr>
        <w:jc w:val="both"/>
        <w:rPr>
          <w:rFonts w:ascii="Arial" w:eastAsia="Times New Roman" w:hAnsi="Arial"/>
          <w:b/>
          <w:bCs/>
        </w:rPr>
      </w:pPr>
    </w:p>
    <w:p w14:paraId="6794BD37" w14:textId="028F62D4" w:rsidR="00B032D7" w:rsidRPr="00D417FC" w:rsidRDefault="00B032D7" w:rsidP="00B032D7">
      <w:pPr>
        <w:jc w:val="both"/>
        <w:rPr>
          <w:rFonts w:ascii="Arial" w:eastAsia="Times New Roman" w:hAnsi="Arial"/>
          <w:b/>
          <w:bCs/>
        </w:rPr>
      </w:pPr>
      <w:r w:rsidRPr="00D417FC">
        <w:rPr>
          <w:rFonts w:ascii="Arial" w:eastAsia="Times New Roman" w:hAnsi="Arial"/>
          <w:b/>
          <w:bCs/>
        </w:rPr>
        <w:t>Withdraw</w:t>
      </w:r>
      <w:r w:rsidR="00E05302" w:rsidRPr="00D417FC">
        <w:rPr>
          <w:rFonts w:ascii="Arial" w:eastAsia="Times New Roman" w:hAnsi="Arial"/>
          <w:b/>
          <w:bCs/>
        </w:rPr>
        <w:t>al</w:t>
      </w:r>
      <w:r w:rsidRPr="00D417FC">
        <w:rPr>
          <w:rFonts w:ascii="Arial" w:eastAsia="Times New Roman" w:hAnsi="Arial"/>
          <w:b/>
          <w:bCs/>
        </w:rPr>
        <w:t xml:space="preserve"> or amendment of notice</w:t>
      </w:r>
    </w:p>
    <w:p w14:paraId="238A47B8" w14:textId="77777777" w:rsidR="00B032D7" w:rsidRPr="00D417FC" w:rsidRDefault="00B032D7" w:rsidP="00B032D7">
      <w:pPr>
        <w:jc w:val="both"/>
        <w:rPr>
          <w:rFonts w:ascii="Arial" w:eastAsia="Times New Roman" w:hAnsi="Arial"/>
          <w:b/>
          <w:bCs/>
        </w:rPr>
      </w:pPr>
    </w:p>
    <w:p w14:paraId="2B778673" w14:textId="28D073D3" w:rsidR="00536FB2" w:rsidRPr="00D417FC" w:rsidRDefault="00B032D7" w:rsidP="00602514">
      <w:pPr>
        <w:pStyle w:val="ListParagraph"/>
        <w:numPr>
          <w:ilvl w:val="0"/>
          <w:numId w:val="1"/>
        </w:numPr>
        <w:jc w:val="both"/>
        <w:rPr>
          <w:rFonts w:ascii="Arial" w:hAnsi="Arial" w:cs="Arial"/>
        </w:rPr>
      </w:pPr>
      <w:r w:rsidRPr="00D417FC">
        <w:rPr>
          <w:rFonts w:ascii="Arial" w:eastAsia="Times New Roman" w:hAnsi="Arial"/>
        </w:rPr>
        <w:t xml:space="preserve">There may be circumstances where </w:t>
      </w:r>
      <w:r w:rsidR="00EC1114">
        <w:rPr>
          <w:rFonts w:ascii="Arial" w:eastAsia="Times New Roman" w:hAnsi="Arial"/>
        </w:rPr>
        <w:t>the</w:t>
      </w:r>
      <w:r w:rsidRPr="00D417FC">
        <w:rPr>
          <w:rFonts w:ascii="Arial" w:eastAsia="Times New Roman" w:hAnsi="Arial"/>
        </w:rPr>
        <w:t xml:space="preserve"> authority may decide not to continue</w:t>
      </w:r>
      <w:r w:rsidR="00536FB2" w:rsidRPr="00D417FC">
        <w:rPr>
          <w:rFonts w:ascii="Arial" w:eastAsia="Times New Roman" w:hAnsi="Arial"/>
        </w:rPr>
        <w:t xml:space="preserve"> or </w:t>
      </w:r>
      <w:r w:rsidR="00E05302" w:rsidRPr="00D417FC">
        <w:rPr>
          <w:rFonts w:ascii="Arial" w:eastAsia="Times New Roman" w:hAnsi="Arial"/>
        </w:rPr>
        <w:t xml:space="preserve">to </w:t>
      </w:r>
      <w:r w:rsidR="00536FB2" w:rsidRPr="00D417FC">
        <w:rPr>
          <w:rFonts w:ascii="Arial" w:eastAsia="Times New Roman" w:hAnsi="Arial"/>
        </w:rPr>
        <w:t>withdraw</w:t>
      </w:r>
      <w:r w:rsidRPr="00D417FC">
        <w:rPr>
          <w:rFonts w:ascii="Arial" w:eastAsia="Times New Roman" w:hAnsi="Arial"/>
        </w:rPr>
        <w:t xml:space="preserve"> a</w:t>
      </w:r>
      <w:r w:rsidR="00536FB2" w:rsidRPr="00D417FC">
        <w:rPr>
          <w:rFonts w:ascii="Arial" w:eastAsia="Times New Roman" w:hAnsi="Arial"/>
        </w:rPr>
        <w:t xml:space="preserve"> previously agreed action </w:t>
      </w:r>
      <w:r w:rsidR="00E545C5">
        <w:rPr>
          <w:rFonts w:ascii="Arial" w:eastAsia="Times New Roman" w:hAnsi="Arial"/>
        </w:rPr>
        <w:t>such as after serving</w:t>
      </w:r>
      <w:r w:rsidR="00536FB2" w:rsidRPr="00D417FC">
        <w:rPr>
          <w:rFonts w:ascii="Arial" w:eastAsia="Times New Roman" w:hAnsi="Arial"/>
        </w:rPr>
        <w:t>:</w:t>
      </w:r>
    </w:p>
    <w:p w14:paraId="776A8579" w14:textId="4689709B" w:rsidR="00536FB2" w:rsidRPr="00D417FC" w:rsidRDefault="00536FB2" w:rsidP="007D19A0">
      <w:pPr>
        <w:jc w:val="both"/>
        <w:rPr>
          <w:rFonts w:ascii="Arial" w:hAnsi="Arial" w:cs="Arial"/>
        </w:rPr>
      </w:pPr>
    </w:p>
    <w:p w14:paraId="0350D4ED" w14:textId="41251C4D" w:rsidR="007D19A0" w:rsidRPr="00D417FC" w:rsidRDefault="00B032D7" w:rsidP="00B032D7">
      <w:pPr>
        <w:spacing w:after="240"/>
        <w:ind w:left="709"/>
        <w:outlineLvl w:val="1"/>
        <w:rPr>
          <w:rFonts w:ascii="Arial" w:eastAsia="Times New Roman" w:hAnsi="Arial"/>
        </w:rPr>
      </w:pPr>
      <w:r w:rsidRPr="00D417FC">
        <w:rPr>
          <w:rFonts w:ascii="Arial" w:eastAsia="Times New Roman" w:hAnsi="Arial"/>
        </w:rPr>
        <w:t xml:space="preserve">(a) a preliminary decision notice </w:t>
      </w:r>
      <w:r w:rsidR="00E545C5">
        <w:rPr>
          <w:rFonts w:ascii="Arial" w:eastAsia="Times New Roman" w:hAnsi="Arial"/>
        </w:rPr>
        <w:t xml:space="preserve">but </w:t>
      </w:r>
      <w:r w:rsidRPr="00D417FC">
        <w:rPr>
          <w:rFonts w:ascii="Arial" w:eastAsia="Times New Roman" w:hAnsi="Arial"/>
        </w:rPr>
        <w:t xml:space="preserve">before service of the final decision </w:t>
      </w:r>
      <w:proofErr w:type="gramStart"/>
      <w:r w:rsidRPr="00D417FC">
        <w:rPr>
          <w:rFonts w:ascii="Arial" w:eastAsia="Times New Roman" w:hAnsi="Arial"/>
        </w:rPr>
        <w:t>notice;</w:t>
      </w:r>
      <w:proofErr w:type="gramEnd"/>
    </w:p>
    <w:p w14:paraId="1D5DFFF7" w14:textId="48745306" w:rsidR="00B032D7" w:rsidRPr="00D417FC" w:rsidRDefault="00B032D7" w:rsidP="00B032D7">
      <w:pPr>
        <w:spacing w:after="240"/>
        <w:ind w:left="709"/>
        <w:outlineLvl w:val="1"/>
        <w:rPr>
          <w:rFonts w:ascii="Arial" w:eastAsia="Times New Roman" w:hAnsi="Arial"/>
        </w:rPr>
      </w:pPr>
      <w:r w:rsidRPr="00D417FC">
        <w:rPr>
          <w:rFonts w:ascii="Arial" w:eastAsia="Times New Roman" w:hAnsi="Arial"/>
        </w:rPr>
        <w:t xml:space="preserve">(b) a final decision notice </w:t>
      </w:r>
      <w:r w:rsidR="00E545C5">
        <w:rPr>
          <w:rFonts w:ascii="Arial" w:eastAsia="Times New Roman" w:hAnsi="Arial"/>
        </w:rPr>
        <w:t xml:space="preserve">but </w:t>
      </w:r>
      <w:r w:rsidRPr="00D417FC">
        <w:rPr>
          <w:rFonts w:ascii="Arial" w:eastAsia="Times New Roman" w:hAnsi="Arial"/>
        </w:rPr>
        <w:t>before the decision to which it relates takes effect; or</w:t>
      </w:r>
    </w:p>
    <w:p w14:paraId="3A315723" w14:textId="4F865DC0" w:rsidR="00B032D7" w:rsidRPr="00D417FC" w:rsidRDefault="00B032D7" w:rsidP="00B032D7">
      <w:pPr>
        <w:spacing w:after="240"/>
        <w:ind w:left="709"/>
        <w:outlineLvl w:val="1"/>
        <w:rPr>
          <w:rFonts w:ascii="Arial" w:eastAsia="Times New Roman" w:hAnsi="Arial"/>
        </w:rPr>
      </w:pPr>
      <w:r w:rsidRPr="00D417FC">
        <w:rPr>
          <w:rFonts w:ascii="Arial" w:eastAsia="Times New Roman" w:hAnsi="Arial"/>
        </w:rPr>
        <w:t xml:space="preserve">(c) a notice of proposed action </w:t>
      </w:r>
      <w:r w:rsidR="00E545C5">
        <w:rPr>
          <w:rFonts w:ascii="Arial" w:eastAsia="Times New Roman" w:hAnsi="Arial"/>
        </w:rPr>
        <w:t xml:space="preserve">but </w:t>
      </w:r>
      <w:r w:rsidRPr="00D417FC">
        <w:rPr>
          <w:rFonts w:ascii="Arial" w:eastAsia="Times New Roman" w:hAnsi="Arial"/>
        </w:rPr>
        <w:t>before the proposed action is taken.</w:t>
      </w:r>
    </w:p>
    <w:p w14:paraId="1E0E6C75" w14:textId="071817C2" w:rsidR="00B032D7" w:rsidRPr="00D417FC" w:rsidRDefault="00B032D7" w:rsidP="007D19A0">
      <w:pPr>
        <w:pStyle w:val="ListParagraph"/>
        <w:numPr>
          <w:ilvl w:val="0"/>
          <w:numId w:val="1"/>
        </w:numPr>
        <w:jc w:val="both"/>
        <w:rPr>
          <w:rFonts w:ascii="Arial" w:hAnsi="Arial" w:cs="Arial"/>
        </w:rPr>
      </w:pPr>
      <w:r w:rsidRPr="00D417FC">
        <w:rPr>
          <w:rFonts w:ascii="Arial" w:eastAsia="Times New Roman" w:hAnsi="Arial"/>
        </w:rPr>
        <w:t xml:space="preserve">To withdraw or amend a notice, the authority </w:t>
      </w:r>
      <w:r w:rsidR="00EC1114">
        <w:rPr>
          <w:rFonts w:ascii="Arial" w:eastAsia="Times New Roman" w:hAnsi="Arial"/>
        </w:rPr>
        <w:t>will</w:t>
      </w:r>
      <w:r w:rsidRPr="00D417FC">
        <w:rPr>
          <w:rFonts w:ascii="Arial" w:eastAsia="Times New Roman" w:hAnsi="Arial"/>
        </w:rPr>
        <w:t xml:space="preserve"> serve notice </w:t>
      </w:r>
      <w:r w:rsidR="00FC0251" w:rsidRPr="00D417FC">
        <w:rPr>
          <w:rFonts w:ascii="Arial" w:eastAsia="Times New Roman" w:hAnsi="Arial"/>
        </w:rPr>
        <w:t>to</w:t>
      </w:r>
      <w:r w:rsidRPr="00D417FC">
        <w:rPr>
          <w:rFonts w:ascii="Arial" w:eastAsia="Times New Roman" w:hAnsi="Arial"/>
        </w:rPr>
        <w:t xml:space="preserve"> the person on whom the original notice was served.</w:t>
      </w:r>
    </w:p>
    <w:p w14:paraId="3C80AEBF" w14:textId="77777777" w:rsidR="00B032D7" w:rsidRPr="00D417FC" w:rsidRDefault="00B032D7" w:rsidP="00B032D7">
      <w:pPr>
        <w:jc w:val="both"/>
        <w:rPr>
          <w:rFonts w:ascii="Arial" w:hAnsi="Arial" w:cs="Arial"/>
        </w:rPr>
      </w:pPr>
    </w:p>
    <w:p w14:paraId="249A9ED2" w14:textId="213A2D71" w:rsidR="00FC0251" w:rsidRPr="00D417FC" w:rsidRDefault="00FC0251" w:rsidP="00602514">
      <w:pPr>
        <w:pStyle w:val="ListParagraph"/>
        <w:numPr>
          <w:ilvl w:val="0"/>
          <w:numId w:val="1"/>
        </w:numPr>
        <w:jc w:val="both"/>
        <w:rPr>
          <w:rFonts w:ascii="Arial" w:hAnsi="Arial" w:cs="Arial"/>
        </w:rPr>
      </w:pPr>
      <w:r w:rsidRPr="00D417FC">
        <w:rPr>
          <w:rFonts w:ascii="Arial" w:eastAsia="Times New Roman" w:hAnsi="Arial"/>
        </w:rPr>
        <w:t>T</w:t>
      </w:r>
      <w:r w:rsidR="00B032D7" w:rsidRPr="00D417FC">
        <w:rPr>
          <w:rFonts w:ascii="Arial" w:eastAsia="Times New Roman" w:hAnsi="Arial"/>
        </w:rPr>
        <w:t xml:space="preserve">here </w:t>
      </w:r>
      <w:r w:rsidRPr="00D417FC">
        <w:rPr>
          <w:rFonts w:ascii="Arial" w:eastAsia="Times New Roman" w:hAnsi="Arial"/>
        </w:rPr>
        <w:t>are no</w:t>
      </w:r>
      <w:r w:rsidR="00B032D7" w:rsidRPr="00D417FC">
        <w:rPr>
          <w:rFonts w:ascii="Arial" w:eastAsia="Times New Roman" w:hAnsi="Arial"/>
        </w:rPr>
        <w:t xml:space="preserve"> requirement</w:t>
      </w:r>
      <w:r w:rsidRPr="00D417FC">
        <w:rPr>
          <w:rFonts w:ascii="Arial" w:eastAsia="Times New Roman" w:hAnsi="Arial"/>
        </w:rPr>
        <w:t>s</w:t>
      </w:r>
      <w:r w:rsidR="00B032D7" w:rsidRPr="00D417FC">
        <w:rPr>
          <w:rFonts w:ascii="Arial" w:eastAsia="Times New Roman" w:hAnsi="Arial"/>
        </w:rPr>
        <w:t xml:space="preserve"> for notice</w:t>
      </w:r>
      <w:r w:rsidRPr="00D417FC">
        <w:rPr>
          <w:rFonts w:ascii="Arial" w:eastAsia="Times New Roman" w:hAnsi="Arial"/>
        </w:rPr>
        <w:t xml:space="preserve">s </w:t>
      </w:r>
      <w:r w:rsidR="00B032D7" w:rsidRPr="00D417FC">
        <w:rPr>
          <w:rFonts w:ascii="Arial" w:eastAsia="Times New Roman" w:hAnsi="Arial"/>
        </w:rPr>
        <w:t xml:space="preserve">to contain specific information, </w:t>
      </w:r>
      <w:r w:rsidRPr="00D417FC">
        <w:rPr>
          <w:rFonts w:ascii="Arial" w:eastAsia="Times New Roman" w:hAnsi="Arial"/>
        </w:rPr>
        <w:t>however</w:t>
      </w:r>
      <w:r w:rsidR="00E05302" w:rsidRPr="00D417FC">
        <w:rPr>
          <w:rFonts w:ascii="Arial" w:eastAsia="Times New Roman" w:hAnsi="Arial"/>
        </w:rPr>
        <w:t>,</w:t>
      </w:r>
      <w:r w:rsidRPr="00D417FC">
        <w:rPr>
          <w:rFonts w:ascii="Arial" w:eastAsia="Times New Roman" w:hAnsi="Arial"/>
        </w:rPr>
        <w:t xml:space="preserve"> i</w:t>
      </w:r>
      <w:r w:rsidR="00B032D7" w:rsidRPr="00D417FC">
        <w:rPr>
          <w:rFonts w:ascii="Arial" w:eastAsia="Times New Roman" w:hAnsi="Arial"/>
        </w:rPr>
        <w:t xml:space="preserve">t is recommended that </w:t>
      </w:r>
      <w:r w:rsidRPr="00D417FC">
        <w:rPr>
          <w:rFonts w:ascii="Arial" w:eastAsia="Times New Roman" w:hAnsi="Arial"/>
        </w:rPr>
        <w:t>a</w:t>
      </w:r>
      <w:r w:rsidR="00B032D7" w:rsidRPr="00D417FC">
        <w:rPr>
          <w:rFonts w:ascii="Arial" w:eastAsia="Times New Roman" w:hAnsi="Arial"/>
        </w:rPr>
        <w:t xml:space="preserve"> withdrawal or amendment notice should state</w:t>
      </w:r>
      <w:r w:rsidR="00B032D7" w:rsidRPr="00D417FC">
        <w:rPr>
          <w:rFonts w:ascii="Arial" w:hAnsi="Arial" w:cs="Arial"/>
        </w:rPr>
        <w:t xml:space="preserve">: </w:t>
      </w:r>
    </w:p>
    <w:p w14:paraId="35B882AD" w14:textId="77777777" w:rsidR="00FC0251" w:rsidRPr="00D417FC" w:rsidRDefault="00B032D7" w:rsidP="00FC0251">
      <w:pPr>
        <w:ind w:left="1080"/>
        <w:jc w:val="both"/>
        <w:rPr>
          <w:rFonts w:ascii="Arial" w:eastAsia="Times New Roman" w:hAnsi="Arial"/>
        </w:rPr>
      </w:pPr>
      <w:r w:rsidRPr="00D417FC">
        <w:rPr>
          <w:rFonts w:ascii="Arial" w:hAnsi="Arial" w:cs="Arial"/>
        </w:rPr>
        <w:t>(a)</w:t>
      </w:r>
      <w:r w:rsidRPr="00D417FC">
        <w:rPr>
          <w:rFonts w:ascii="Arial" w:eastAsia="Times New Roman" w:hAnsi="Arial"/>
        </w:rPr>
        <w:t>That it is withdrawing/amending the original notice (a copy of the original notice should be attached for reference</w:t>
      </w:r>
      <w:proofErr w:type="gramStart"/>
      <w:r w:rsidRPr="00D417FC">
        <w:rPr>
          <w:rFonts w:ascii="Arial" w:eastAsia="Times New Roman" w:hAnsi="Arial"/>
        </w:rPr>
        <w:t>);</w:t>
      </w:r>
      <w:proofErr w:type="gramEnd"/>
      <w:r w:rsidRPr="00D417FC">
        <w:rPr>
          <w:rFonts w:ascii="Arial" w:eastAsia="Times New Roman" w:hAnsi="Arial"/>
        </w:rPr>
        <w:t xml:space="preserve"> </w:t>
      </w:r>
    </w:p>
    <w:p w14:paraId="1C9EBB71" w14:textId="5FF3DBC2" w:rsidR="00FC0251" w:rsidRPr="00D417FC" w:rsidRDefault="00B032D7" w:rsidP="00FC0251">
      <w:pPr>
        <w:ind w:left="1080"/>
        <w:jc w:val="both"/>
        <w:rPr>
          <w:rFonts w:ascii="Arial" w:eastAsia="Times New Roman" w:hAnsi="Arial"/>
        </w:rPr>
      </w:pPr>
      <w:r w:rsidRPr="00D417FC">
        <w:rPr>
          <w:rFonts w:ascii="Arial" w:eastAsia="Times New Roman" w:hAnsi="Arial"/>
        </w:rPr>
        <w:t xml:space="preserve">(b) </w:t>
      </w:r>
      <w:r w:rsidR="00E05302" w:rsidRPr="00D417FC">
        <w:rPr>
          <w:rFonts w:ascii="Arial" w:eastAsia="Times New Roman" w:hAnsi="Arial"/>
        </w:rPr>
        <w:t>t</w:t>
      </w:r>
      <w:r w:rsidRPr="00D417FC">
        <w:rPr>
          <w:rFonts w:ascii="Arial" w:eastAsia="Times New Roman" w:hAnsi="Arial"/>
        </w:rPr>
        <w:t xml:space="preserve">he reasons for withdrawing the </w:t>
      </w:r>
      <w:proofErr w:type="gramStart"/>
      <w:r w:rsidRPr="00D417FC">
        <w:rPr>
          <w:rFonts w:ascii="Arial" w:eastAsia="Times New Roman" w:hAnsi="Arial"/>
        </w:rPr>
        <w:t>notice;</w:t>
      </w:r>
      <w:proofErr w:type="gramEnd"/>
      <w:r w:rsidRPr="00D417FC">
        <w:rPr>
          <w:rFonts w:ascii="Arial" w:eastAsia="Times New Roman" w:hAnsi="Arial"/>
        </w:rPr>
        <w:t xml:space="preserve"> </w:t>
      </w:r>
    </w:p>
    <w:p w14:paraId="098106A2" w14:textId="77777777" w:rsidR="00FC0251" w:rsidRPr="00D417FC" w:rsidRDefault="00B032D7" w:rsidP="00FC0251">
      <w:pPr>
        <w:ind w:left="1080"/>
        <w:jc w:val="both"/>
        <w:rPr>
          <w:rFonts w:ascii="Arial" w:hAnsi="Arial" w:cs="Arial"/>
        </w:rPr>
      </w:pPr>
      <w:r w:rsidRPr="00D417FC">
        <w:rPr>
          <w:rFonts w:ascii="Arial" w:hAnsi="Arial" w:cs="Arial"/>
        </w:rPr>
        <w:t xml:space="preserve">(c) </w:t>
      </w:r>
      <w:r w:rsidRPr="00D417FC">
        <w:rPr>
          <w:rFonts w:ascii="Arial" w:eastAsia="Times New Roman" w:hAnsi="Arial"/>
        </w:rPr>
        <w:t>the date it takes effect; and</w:t>
      </w:r>
      <w:r w:rsidRPr="00D417FC">
        <w:rPr>
          <w:rFonts w:ascii="Arial" w:hAnsi="Arial" w:cs="Arial"/>
        </w:rPr>
        <w:t xml:space="preserve">, </w:t>
      </w:r>
    </w:p>
    <w:p w14:paraId="03DC0D5E" w14:textId="395116BC" w:rsidR="00B032D7" w:rsidRPr="00D417FC" w:rsidRDefault="00B032D7" w:rsidP="007D19A0">
      <w:pPr>
        <w:ind w:left="1080"/>
        <w:jc w:val="both"/>
        <w:rPr>
          <w:rFonts w:ascii="Arial" w:hAnsi="Arial" w:cs="Arial"/>
        </w:rPr>
      </w:pPr>
      <w:r w:rsidRPr="00D417FC">
        <w:rPr>
          <w:rFonts w:ascii="Arial" w:hAnsi="Arial" w:cs="Arial"/>
        </w:rPr>
        <w:t xml:space="preserve">(d) </w:t>
      </w:r>
      <w:r w:rsidRPr="00D417FC">
        <w:rPr>
          <w:rFonts w:ascii="Arial" w:eastAsia="Times New Roman" w:hAnsi="Arial"/>
        </w:rPr>
        <w:t>the implications of the decisions in relation to the</w:t>
      </w:r>
      <w:r w:rsidR="00E545C5">
        <w:rPr>
          <w:rFonts w:ascii="Arial" w:eastAsia="Times New Roman" w:hAnsi="Arial"/>
        </w:rPr>
        <w:t xml:space="preserve"> person’s</w:t>
      </w:r>
      <w:r w:rsidRPr="00D417FC">
        <w:rPr>
          <w:rFonts w:ascii="Arial" w:eastAsia="Times New Roman" w:hAnsi="Arial"/>
        </w:rPr>
        <w:t xml:space="preserve"> entry on the register.</w:t>
      </w:r>
    </w:p>
    <w:p w14:paraId="762F15C1" w14:textId="77777777" w:rsidR="00B032D7" w:rsidRPr="00D417FC" w:rsidRDefault="00B032D7" w:rsidP="00B032D7">
      <w:pPr>
        <w:jc w:val="both"/>
        <w:rPr>
          <w:rFonts w:ascii="Arial" w:hAnsi="Arial" w:cs="Arial"/>
        </w:rPr>
      </w:pPr>
    </w:p>
    <w:p w14:paraId="701CF9B7" w14:textId="66637BF8" w:rsidR="00B032D7" w:rsidRPr="00D417FC" w:rsidRDefault="00B032D7" w:rsidP="00B032D7">
      <w:pPr>
        <w:jc w:val="both"/>
        <w:rPr>
          <w:rFonts w:ascii="Arial" w:hAnsi="Arial" w:cs="Arial"/>
          <w:b/>
        </w:rPr>
      </w:pPr>
      <w:r w:rsidRPr="00D417FC">
        <w:rPr>
          <w:rFonts w:ascii="Arial" w:hAnsi="Arial" w:cs="Arial"/>
          <w:b/>
        </w:rPr>
        <w:t>Removal from</w:t>
      </w:r>
      <w:r w:rsidR="00FC0251" w:rsidRPr="00D417FC">
        <w:rPr>
          <w:rFonts w:ascii="Arial" w:hAnsi="Arial" w:cs="Arial"/>
          <w:b/>
        </w:rPr>
        <w:t xml:space="preserve"> the</w:t>
      </w:r>
      <w:r w:rsidRPr="00D417FC">
        <w:rPr>
          <w:rFonts w:ascii="Arial" w:hAnsi="Arial" w:cs="Arial"/>
          <w:b/>
        </w:rPr>
        <w:t xml:space="preserve"> register</w:t>
      </w:r>
    </w:p>
    <w:p w14:paraId="32E5D141" w14:textId="77777777" w:rsidR="00B032D7" w:rsidRPr="00D417FC" w:rsidRDefault="00B032D7" w:rsidP="00B032D7">
      <w:pPr>
        <w:jc w:val="both"/>
        <w:rPr>
          <w:rFonts w:ascii="Arial" w:hAnsi="Arial" w:cs="Arial"/>
        </w:rPr>
      </w:pPr>
    </w:p>
    <w:p w14:paraId="1C64639F" w14:textId="0236D8C7" w:rsidR="00B032D7" w:rsidRPr="00D417FC" w:rsidRDefault="00B032D7" w:rsidP="00ED7848">
      <w:pPr>
        <w:pStyle w:val="ListParagraph"/>
        <w:numPr>
          <w:ilvl w:val="0"/>
          <w:numId w:val="1"/>
        </w:numPr>
        <w:ind w:left="357" w:hanging="357"/>
        <w:jc w:val="both"/>
        <w:rPr>
          <w:rFonts w:ascii="Arial" w:hAnsi="Arial" w:cs="Arial"/>
        </w:rPr>
      </w:pPr>
      <w:r w:rsidRPr="00D417FC">
        <w:rPr>
          <w:rFonts w:ascii="Arial" w:eastAsia="Times New Roman" w:hAnsi="Arial"/>
        </w:rPr>
        <w:lastRenderedPageBreak/>
        <w:t>If</w:t>
      </w:r>
      <w:r w:rsidR="00DC376B" w:rsidRPr="00D417FC">
        <w:rPr>
          <w:rFonts w:ascii="Arial" w:eastAsia="Times New Roman" w:hAnsi="Arial"/>
        </w:rPr>
        <w:t>,</w:t>
      </w:r>
      <w:r w:rsidRPr="00D417FC">
        <w:rPr>
          <w:rFonts w:ascii="Arial" w:eastAsia="Times New Roman" w:hAnsi="Arial"/>
        </w:rPr>
        <w:t xml:space="preserve"> after a person is included in the register</w:t>
      </w:r>
      <w:r w:rsidR="00DC376B" w:rsidRPr="00D417FC">
        <w:rPr>
          <w:rFonts w:ascii="Arial" w:eastAsia="Times New Roman" w:hAnsi="Arial"/>
        </w:rPr>
        <w:t>,</w:t>
      </w:r>
      <w:r w:rsidR="003F1FBC" w:rsidRPr="00D417FC">
        <w:rPr>
          <w:rFonts w:ascii="Arial" w:eastAsia="Times New Roman" w:hAnsi="Arial"/>
        </w:rPr>
        <w:t xml:space="preserve"> and </w:t>
      </w:r>
      <w:r w:rsidRPr="00D417FC">
        <w:rPr>
          <w:rFonts w:ascii="Arial" w:eastAsia="Times New Roman" w:hAnsi="Arial"/>
        </w:rPr>
        <w:t xml:space="preserve">new evidence relevant to the person’s inclusion </w:t>
      </w:r>
      <w:r w:rsidR="007679CD" w:rsidRPr="00D417FC">
        <w:rPr>
          <w:rFonts w:ascii="Arial" w:eastAsia="Times New Roman" w:hAnsi="Arial"/>
        </w:rPr>
        <w:t xml:space="preserve">becomes </w:t>
      </w:r>
      <w:r w:rsidRPr="00D417FC">
        <w:rPr>
          <w:rFonts w:ascii="Arial" w:eastAsia="Times New Roman" w:hAnsi="Arial"/>
        </w:rPr>
        <w:t>available, the authority may decide to:</w:t>
      </w:r>
    </w:p>
    <w:p w14:paraId="524E9CA8" w14:textId="5B502159" w:rsidR="00B032D7" w:rsidRPr="00D417FC" w:rsidRDefault="00B032D7" w:rsidP="00B032D7">
      <w:pPr>
        <w:ind w:left="502" w:hanging="218"/>
        <w:contextualSpacing/>
        <w:outlineLvl w:val="1"/>
        <w:rPr>
          <w:rFonts w:ascii="Arial" w:eastAsia="Times New Roman" w:hAnsi="Arial"/>
        </w:rPr>
      </w:pPr>
      <w:r w:rsidRPr="00D417FC">
        <w:rPr>
          <w:rFonts w:ascii="Arial" w:eastAsia="Times New Roman" w:hAnsi="Arial"/>
        </w:rPr>
        <w:t xml:space="preserve"> </w:t>
      </w:r>
      <w:r w:rsidRPr="00D417FC">
        <w:rPr>
          <w:rFonts w:ascii="Arial" w:eastAsia="Times New Roman" w:hAnsi="Arial"/>
        </w:rPr>
        <w:tab/>
      </w:r>
      <w:r w:rsidRPr="00D417FC">
        <w:rPr>
          <w:rFonts w:ascii="Arial" w:eastAsia="Times New Roman" w:hAnsi="Arial"/>
        </w:rPr>
        <w:tab/>
        <w:t xml:space="preserve">(a) remove the person from the </w:t>
      </w:r>
      <w:proofErr w:type="gramStart"/>
      <w:r w:rsidRPr="00D417FC">
        <w:rPr>
          <w:rFonts w:ascii="Arial" w:eastAsia="Times New Roman" w:hAnsi="Arial"/>
        </w:rPr>
        <w:t>register;</w:t>
      </w:r>
      <w:proofErr w:type="gramEnd"/>
    </w:p>
    <w:p w14:paraId="2CDCC754" w14:textId="3D19AC83" w:rsidR="00B032D7" w:rsidRPr="00D417FC" w:rsidRDefault="007679CD" w:rsidP="00B032D7">
      <w:pPr>
        <w:ind w:left="709" w:hanging="425"/>
        <w:outlineLvl w:val="1"/>
        <w:rPr>
          <w:rFonts w:ascii="Arial" w:eastAsia="Times New Roman" w:hAnsi="Arial"/>
        </w:rPr>
      </w:pPr>
      <w:r w:rsidRPr="00D417FC">
        <w:rPr>
          <w:rFonts w:ascii="Arial" w:eastAsia="Times New Roman" w:hAnsi="Arial"/>
        </w:rPr>
        <w:tab/>
      </w:r>
      <w:r w:rsidR="00B032D7" w:rsidRPr="00D417FC">
        <w:rPr>
          <w:rFonts w:ascii="Arial" w:eastAsia="Times New Roman" w:hAnsi="Arial"/>
        </w:rPr>
        <w:t>(b) impose a condition on the inclusion of the person in the register (whether</w:t>
      </w:r>
      <w:r w:rsidRPr="00D417FC">
        <w:rPr>
          <w:rFonts w:ascii="Arial" w:eastAsia="Times New Roman" w:hAnsi="Arial"/>
        </w:rPr>
        <w:t xml:space="preserve"> </w:t>
      </w:r>
      <w:r w:rsidR="00B032D7" w:rsidRPr="00D417FC">
        <w:rPr>
          <w:rFonts w:ascii="Arial" w:eastAsia="Times New Roman" w:hAnsi="Arial"/>
        </w:rPr>
        <w:t xml:space="preserve">or not there are conditions already </w:t>
      </w:r>
      <w:proofErr w:type="gramStart"/>
      <w:r w:rsidR="00B032D7" w:rsidRPr="00D417FC">
        <w:rPr>
          <w:rFonts w:ascii="Arial" w:eastAsia="Times New Roman" w:hAnsi="Arial"/>
        </w:rPr>
        <w:t>imposed;</w:t>
      </w:r>
      <w:proofErr w:type="gramEnd"/>
      <w:r w:rsidR="00B032D7" w:rsidRPr="00D417FC">
        <w:rPr>
          <w:rFonts w:ascii="Arial" w:eastAsia="Times New Roman" w:hAnsi="Arial"/>
        </w:rPr>
        <w:t xml:space="preserve"> </w:t>
      </w:r>
    </w:p>
    <w:p w14:paraId="2CD7A361" w14:textId="1CFBE047" w:rsidR="00B032D7" w:rsidRPr="00D417FC" w:rsidRDefault="00B032D7" w:rsidP="00B032D7">
      <w:pPr>
        <w:ind w:left="851" w:hanging="567"/>
        <w:outlineLvl w:val="1"/>
        <w:rPr>
          <w:rFonts w:ascii="Arial" w:eastAsia="Times New Roman" w:hAnsi="Arial"/>
        </w:rPr>
      </w:pPr>
      <w:r w:rsidRPr="00D417FC">
        <w:rPr>
          <w:rFonts w:ascii="Arial" w:eastAsia="Times New Roman" w:hAnsi="Arial"/>
        </w:rPr>
        <w:t xml:space="preserve">      (c) vary a condition; or</w:t>
      </w:r>
    </w:p>
    <w:p w14:paraId="67A38D1D" w14:textId="436A3807" w:rsidR="00B032D7" w:rsidRPr="00D417FC" w:rsidRDefault="00B032D7" w:rsidP="00B032D7">
      <w:pPr>
        <w:ind w:left="502" w:hanging="218"/>
        <w:contextualSpacing/>
        <w:outlineLvl w:val="1"/>
        <w:rPr>
          <w:rFonts w:ascii="Arial" w:eastAsia="Times New Roman" w:hAnsi="Arial"/>
        </w:rPr>
      </w:pPr>
      <w:r w:rsidRPr="00D417FC">
        <w:rPr>
          <w:rFonts w:ascii="Arial" w:eastAsia="Times New Roman" w:hAnsi="Arial"/>
        </w:rPr>
        <w:t xml:space="preserve"> </w:t>
      </w:r>
      <w:r w:rsidRPr="00D417FC">
        <w:rPr>
          <w:rFonts w:ascii="Arial" w:eastAsia="Times New Roman" w:hAnsi="Arial"/>
        </w:rPr>
        <w:tab/>
      </w:r>
      <w:r w:rsidR="007679CD" w:rsidRPr="00D417FC">
        <w:rPr>
          <w:rFonts w:ascii="Arial" w:eastAsia="Times New Roman" w:hAnsi="Arial"/>
        </w:rPr>
        <w:tab/>
      </w:r>
      <w:r w:rsidRPr="00D417FC">
        <w:rPr>
          <w:rFonts w:ascii="Arial" w:eastAsia="Times New Roman" w:hAnsi="Arial"/>
        </w:rPr>
        <w:t>(d)</w:t>
      </w:r>
      <w:r w:rsidR="007679CD" w:rsidRPr="00D417FC">
        <w:rPr>
          <w:rFonts w:ascii="Arial" w:eastAsia="Times New Roman" w:hAnsi="Arial"/>
        </w:rPr>
        <w:t xml:space="preserve"> </w:t>
      </w:r>
      <w:r w:rsidRPr="00D417FC">
        <w:rPr>
          <w:rFonts w:ascii="Arial" w:eastAsia="Times New Roman" w:hAnsi="Arial"/>
        </w:rPr>
        <w:t>remove a condition</w:t>
      </w:r>
      <w:r w:rsidR="007679CD" w:rsidRPr="00D417FC">
        <w:rPr>
          <w:rFonts w:ascii="Arial" w:eastAsia="Times New Roman" w:hAnsi="Arial"/>
        </w:rPr>
        <w:t>.</w:t>
      </w:r>
    </w:p>
    <w:p w14:paraId="34FE5735" w14:textId="77777777" w:rsidR="00B032D7" w:rsidRPr="00D417FC" w:rsidRDefault="00B032D7" w:rsidP="00B032D7">
      <w:pPr>
        <w:jc w:val="both"/>
        <w:rPr>
          <w:rFonts w:ascii="Arial" w:hAnsi="Arial" w:cs="Arial"/>
        </w:rPr>
      </w:pPr>
    </w:p>
    <w:p w14:paraId="629933A4" w14:textId="5CC57DD0" w:rsidR="00B032D7" w:rsidRPr="00D417FC" w:rsidRDefault="00EC1114" w:rsidP="007D19A0">
      <w:pPr>
        <w:pStyle w:val="ListParagraph"/>
        <w:numPr>
          <w:ilvl w:val="0"/>
          <w:numId w:val="1"/>
        </w:numPr>
        <w:jc w:val="both"/>
        <w:rPr>
          <w:rFonts w:ascii="Arial" w:hAnsi="Arial" w:cs="Arial"/>
        </w:rPr>
      </w:pPr>
      <w:r>
        <w:rPr>
          <w:rFonts w:ascii="Arial" w:eastAsia="Times New Roman" w:hAnsi="Arial"/>
        </w:rPr>
        <w:t>Officers</w:t>
      </w:r>
      <w:r w:rsidR="00B032D7" w:rsidRPr="00D417FC">
        <w:rPr>
          <w:rFonts w:ascii="Arial" w:eastAsia="Times New Roman" w:hAnsi="Arial"/>
        </w:rPr>
        <w:t xml:space="preserve"> </w:t>
      </w:r>
      <w:r w:rsidR="008D07E7" w:rsidRPr="00D417FC">
        <w:rPr>
          <w:rFonts w:ascii="Arial" w:eastAsia="Times New Roman" w:hAnsi="Arial"/>
        </w:rPr>
        <w:t>must</w:t>
      </w:r>
      <w:r w:rsidR="00B032D7" w:rsidRPr="00D417FC">
        <w:rPr>
          <w:rFonts w:ascii="Arial" w:eastAsia="Times New Roman" w:hAnsi="Arial"/>
        </w:rPr>
        <w:t xml:space="preserve"> use their judgement </w:t>
      </w:r>
      <w:r w:rsidR="008D07E7" w:rsidRPr="00D417FC">
        <w:rPr>
          <w:rFonts w:ascii="Arial" w:eastAsia="Times New Roman" w:hAnsi="Arial"/>
        </w:rPr>
        <w:t>when determining</w:t>
      </w:r>
      <w:r w:rsidR="00B032D7" w:rsidRPr="00D417FC">
        <w:rPr>
          <w:rFonts w:ascii="Arial" w:eastAsia="Times New Roman" w:hAnsi="Arial"/>
        </w:rPr>
        <w:t xml:space="preserve"> whether to review an entry </w:t>
      </w:r>
      <w:r w:rsidR="008D07E7" w:rsidRPr="00D417FC">
        <w:rPr>
          <w:rFonts w:ascii="Arial" w:eastAsia="Times New Roman" w:hAnsi="Arial"/>
        </w:rPr>
        <w:t>and consider</w:t>
      </w:r>
      <w:r w:rsidR="00B032D7" w:rsidRPr="00D417FC">
        <w:rPr>
          <w:rFonts w:ascii="Arial" w:eastAsia="Times New Roman" w:hAnsi="Arial"/>
        </w:rPr>
        <w:t xml:space="preserve"> any subsequent action</w:t>
      </w:r>
      <w:r w:rsidR="008D07E7" w:rsidRPr="00D417FC">
        <w:rPr>
          <w:rFonts w:ascii="Arial" w:eastAsia="Times New Roman" w:hAnsi="Arial"/>
        </w:rPr>
        <w:t>s are required</w:t>
      </w:r>
      <w:r w:rsidR="00B032D7" w:rsidRPr="00D417FC">
        <w:rPr>
          <w:rFonts w:ascii="Arial" w:eastAsia="Times New Roman" w:hAnsi="Arial"/>
        </w:rPr>
        <w:t xml:space="preserve">. </w:t>
      </w:r>
      <w:r>
        <w:rPr>
          <w:rFonts w:ascii="Arial" w:eastAsia="Times New Roman" w:hAnsi="Arial"/>
        </w:rPr>
        <w:t>A</w:t>
      </w:r>
      <w:r w:rsidR="00B032D7" w:rsidRPr="00D417FC">
        <w:rPr>
          <w:rFonts w:ascii="Arial" w:eastAsia="Times New Roman" w:hAnsi="Arial"/>
        </w:rPr>
        <w:t>ny such decision should be related to the person being a fit and proper person rather than</w:t>
      </w:r>
      <w:r w:rsidR="00DC376B" w:rsidRPr="00D417FC">
        <w:rPr>
          <w:rFonts w:ascii="Arial" w:eastAsia="Times New Roman" w:hAnsi="Arial"/>
        </w:rPr>
        <w:t>,</w:t>
      </w:r>
      <w:r w:rsidR="00B032D7" w:rsidRPr="00D417FC">
        <w:rPr>
          <w:rFonts w:ascii="Arial" w:eastAsia="Times New Roman" w:hAnsi="Arial"/>
        </w:rPr>
        <w:t xml:space="preserve"> for example</w:t>
      </w:r>
      <w:r w:rsidR="008D07E7" w:rsidRPr="00D417FC">
        <w:rPr>
          <w:rFonts w:ascii="Arial" w:eastAsia="Times New Roman" w:hAnsi="Arial"/>
        </w:rPr>
        <w:t xml:space="preserve">, </w:t>
      </w:r>
      <w:r w:rsidR="00B032D7" w:rsidRPr="00D417FC">
        <w:rPr>
          <w:rFonts w:ascii="Arial" w:eastAsia="Times New Roman" w:hAnsi="Arial"/>
        </w:rPr>
        <w:t xml:space="preserve">site licensing issues </w:t>
      </w:r>
      <w:r w:rsidR="008D07E7" w:rsidRPr="00D417FC">
        <w:rPr>
          <w:rFonts w:ascii="Arial" w:eastAsia="Times New Roman" w:hAnsi="Arial"/>
        </w:rPr>
        <w:t xml:space="preserve">which are governed separately. </w:t>
      </w:r>
      <w:r w:rsidR="00B032D7" w:rsidRPr="00D417FC">
        <w:rPr>
          <w:rFonts w:ascii="Arial" w:eastAsia="Times New Roman" w:hAnsi="Arial"/>
        </w:rPr>
        <w:t xml:space="preserve">If the local authority decides to take any of the actions listed in paragraph </w:t>
      </w:r>
      <w:r w:rsidR="000607A4">
        <w:rPr>
          <w:rFonts w:ascii="Arial" w:eastAsia="Times New Roman" w:hAnsi="Arial"/>
        </w:rPr>
        <w:t>5</w:t>
      </w:r>
      <w:r w:rsidR="00ED7848" w:rsidRPr="00D417FC">
        <w:rPr>
          <w:rFonts w:ascii="Arial" w:eastAsia="Times New Roman" w:hAnsi="Arial"/>
        </w:rPr>
        <w:t>1</w:t>
      </w:r>
      <w:r w:rsidR="00B032D7" w:rsidRPr="00D417FC">
        <w:rPr>
          <w:rFonts w:ascii="Arial" w:eastAsia="Times New Roman" w:hAnsi="Arial"/>
        </w:rPr>
        <w:t xml:space="preserve"> (a) to (c)</w:t>
      </w:r>
      <w:r w:rsidR="00ED7848" w:rsidRPr="00D417FC">
        <w:rPr>
          <w:rFonts w:ascii="Arial" w:eastAsia="Times New Roman" w:hAnsi="Arial"/>
        </w:rPr>
        <w:t xml:space="preserve"> above</w:t>
      </w:r>
      <w:r w:rsidR="00B032D7" w:rsidRPr="00D417FC">
        <w:rPr>
          <w:rFonts w:ascii="Arial" w:eastAsia="Times New Roman" w:hAnsi="Arial"/>
        </w:rPr>
        <w:t xml:space="preserve">, the local authority must serve a notice of </w:t>
      </w:r>
      <w:r w:rsidR="008D07E7" w:rsidRPr="00D417FC">
        <w:rPr>
          <w:rFonts w:ascii="Arial" w:eastAsia="Times New Roman" w:hAnsi="Arial"/>
        </w:rPr>
        <w:t xml:space="preserve">any </w:t>
      </w:r>
      <w:r w:rsidR="00B032D7" w:rsidRPr="00D417FC">
        <w:rPr>
          <w:rFonts w:ascii="Arial" w:eastAsia="Times New Roman" w:hAnsi="Arial"/>
        </w:rPr>
        <w:t>proposed action on the occupier.</w:t>
      </w:r>
      <w:r w:rsidR="00B032D7" w:rsidRPr="00D417FC">
        <w:rPr>
          <w:rFonts w:ascii="Arial" w:eastAsia="Times New Roman" w:hAnsi="Arial"/>
          <w:u w:val="single"/>
        </w:rPr>
        <w:t xml:space="preserve"> </w:t>
      </w:r>
    </w:p>
    <w:p w14:paraId="1BB8F1AB" w14:textId="77777777" w:rsidR="00B032D7" w:rsidRPr="00D417FC" w:rsidRDefault="00B032D7" w:rsidP="00B032D7">
      <w:pPr>
        <w:jc w:val="both"/>
        <w:rPr>
          <w:rFonts w:ascii="Arial" w:hAnsi="Arial" w:cs="Arial"/>
        </w:rPr>
      </w:pPr>
    </w:p>
    <w:p w14:paraId="46BB0126" w14:textId="5119CDC6" w:rsidR="002230D9" w:rsidRPr="00D417FC" w:rsidRDefault="00B032D7" w:rsidP="007D19A0">
      <w:pPr>
        <w:pStyle w:val="ListParagraph"/>
        <w:numPr>
          <w:ilvl w:val="0"/>
          <w:numId w:val="1"/>
        </w:numPr>
        <w:jc w:val="both"/>
        <w:rPr>
          <w:rFonts w:ascii="Arial" w:hAnsi="Arial" w:cs="Arial"/>
        </w:rPr>
      </w:pPr>
      <w:r w:rsidRPr="00D417FC">
        <w:rPr>
          <w:rFonts w:ascii="Arial" w:eastAsia="Times New Roman" w:hAnsi="Arial"/>
        </w:rPr>
        <w:t xml:space="preserve">The notice of proposed action </w:t>
      </w:r>
      <w:r w:rsidR="00DC376B" w:rsidRPr="00D417FC">
        <w:rPr>
          <w:rFonts w:ascii="Arial" w:eastAsia="Times New Roman" w:hAnsi="Arial"/>
        </w:rPr>
        <w:t xml:space="preserve">must </w:t>
      </w:r>
      <w:r w:rsidR="00EE1211" w:rsidRPr="00D417FC">
        <w:rPr>
          <w:rFonts w:ascii="Arial" w:eastAsia="Times New Roman" w:hAnsi="Arial"/>
        </w:rPr>
        <w:t>clearly state</w:t>
      </w:r>
      <w:r w:rsidRPr="00D417FC">
        <w:rPr>
          <w:rFonts w:ascii="Arial" w:eastAsia="Times New Roman" w:hAnsi="Arial"/>
        </w:rPr>
        <w:t>:</w:t>
      </w:r>
    </w:p>
    <w:p w14:paraId="6F6977E4" w14:textId="77777777" w:rsidR="002230D9" w:rsidRPr="00D417FC" w:rsidRDefault="002230D9" w:rsidP="002230D9">
      <w:pPr>
        <w:jc w:val="both"/>
        <w:rPr>
          <w:rFonts w:ascii="Arial" w:hAnsi="Arial" w:cs="Arial"/>
        </w:rPr>
      </w:pPr>
    </w:p>
    <w:p w14:paraId="59F4953F" w14:textId="262EC20F" w:rsidR="00B032D7" w:rsidRPr="00D417FC" w:rsidRDefault="00B97EBD" w:rsidP="00B032D7">
      <w:pPr>
        <w:pStyle w:val="ListParagraph"/>
        <w:spacing w:after="240"/>
        <w:ind w:left="502"/>
        <w:outlineLvl w:val="1"/>
        <w:rPr>
          <w:rFonts w:ascii="Arial" w:eastAsia="Times New Roman" w:hAnsi="Arial"/>
        </w:rPr>
      </w:pPr>
      <w:r w:rsidRPr="00D417FC">
        <w:rPr>
          <w:rFonts w:ascii="Arial" w:eastAsia="Times New Roman" w:hAnsi="Arial"/>
        </w:rPr>
        <w:tab/>
      </w:r>
      <w:r w:rsidR="00B032D7" w:rsidRPr="00D417FC">
        <w:rPr>
          <w:rFonts w:ascii="Arial" w:eastAsia="Times New Roman" w:hAnsi="Arial"/>
        </w:rPr>
        <w:t xml:space="preserve">(a) the date the notice of proposed action is </w:t>
      </w:r>
      <w:proofErr w:type="gramStart"/>
      <w:r w:rsidR="00B032D7" w:rsidRPr="00D417FC">
        <w:rPr>
          <w:rFonts w:ascii="Arial" w:eastAsia="Times New Roman" w:hAnsi="Arial"/>
        </w:rPr>
        <w:t>served;</w:t>
      </w:r>
      <w:proofErr w:type="gramEnd"/>
    </w:p>
    <w:p w14:paraId="170E6C54" w14:textId="6AD77936" w:rsidR="00B032D7" w:rsidRPr="00D417FC" w:rsidRDefault="00B97EBD" w:rsidP="00B032D7">
      <w:pPr>
        <w:pStyle w:val="ListParagraph"/>
        <w:spacing w:after="240"/>
        <w:ind w:left="502"/>
        <w:outlineLvl w:val="1"/>
        <w:rPr>
          <w:rFonts w:ascii="Arial" w:eastAsia="Times New Roman" w:hAnsi="Arial"/>
        </w:rPr>
      </w:pPr>
      <w:r w:rsidRPr="00D417FC">
        <w:rPr>
          <w:rFonts w:ascii="Arial" w:eastAsia="Times New Roman" w:hAnsi="Arial"/>
        </w:rPr>
        <w:tab/>
      </w:r>
      <w:r w:rsidR="00B032D7" w:rsidRPr="00D417FC">
        <w:rPr>
          <w:rFonts w:ascii="Arial" w:eastAsia="Times New Roman" w:hAnsi="Arial"/>
        </w:rPr>
        <w:t xml:space="preserve">(b) the action the local authority proposes to </w:t>
      </w:r>
      <w:proofErr w:type="gramStart"/>
      <w:r w:rsidR="00B032D7" w:rsidRPr="00D417FC">
        <w:rPr>
          <w:rFonts w:ascii="Arial" w:eastAsia="Times New Roman" w:hAnsi="Arial"/>
        </w:rPr>
        <w:t>take;</w:t>
      </w:r>
      <w:proofErr w:type="gramEnd"/>
    </w:p>
    <w:p w14:paraId="1F5E8F36" w14:textId="6751FC8F" w:rsidR="00B032D7" w:rsidRPr="00D417FC" w:rsidRDefault="00B97EBD" w:rsidP="00B032D7">
      <w:pPr>
        <w:pStyle w:val="ListParagraph"/>
        <w:spacing w:after="240"/>
        <w:ind w:left="502"/>
        <w:outlineLvl w:val="1"/>
        <w:rPr>
          <w:rFonts w:ascii="Arial" w:eastAsia="Times New Roman" w:hAnsi="Arial"/>
        </w:rPr>
      </w:pPr>
      <w:r w:rsidRPr="00D417FC">
        <w:rPr>
          <w:rFonts w:ascii="Arial" w:eastAsia="Times New Roman" w:hAnsi="Arial"/>
        </w:rPr>
        <w:tab/>
      </w:r>
      <w:r w:rsidR="00B032D7" w:rsidRPr="00D417FC">
        <w:rPr>
          <w:rFonts w:ascii="Arial" w:eastAsia="Times New Roman" w:hAnsi="Arial"/>
        </w:rPr>
        <w:t xml:space="preserve">(c) the reasons for </w:t>
      </w:r>
      <w:proofErr w:type="gramStart"/>
      <w:r w:rsidR="00B032D7" w:rsidRPr="00D417FC">
        <w:rPr>
          <w:rFonts w:ascii="Arial" w:eastAsia="Times New Roman" w:hAnsi="Arial"/>
        </w:rPr>
        <w:t>it;</w:t>
      </w:r>
      <w:proofErr w:type="gramEnd"/>
    </w:p>
    <w:p w14:paraId="09A8C30B" w14:textId="4F52E22D" w:rsidR="00B032D7" w:rsidRPr="00D417FC" w:rsidRDefault="00B97EBD" w:rsidP="00B032D7">
      <w:pPr>
        <w:pStyle w:val="ListParagraph"/>
        <w:spacing w:after="240"/>
        <w:ind w:left="502"/>
        <w:outlineLvl w:val="1"/>
        <w:rPr>
          <w:rFonts w:ascii="Arial" w:eastAsia="Times New Roman" w:hAnsi="Arial"/>
        </w:rPr>
      </w:pPr>
      <w:r w:rsidRPr="00D417FC">
        <w:rPr>
          <w:rFonts w:ascii="Arial" w:eastAsia="Times New Roman" w:hAnsi="Arial"/>
        </w:rPr>
        <w:tab/>
      </w:r>
      <w:r w:rsidR="00B032D7" w:rsidRPr="00D417FC">
        <w:rPr>
          <w:rFonts w:ascii="Arial" w:eastAsia="Times New Roman" w:hAnsi="Arial"/>
        </w:rPr>
        <w:t xml:space="preserve">(d) the date it is proposed that the local authority will take the </w:t>
      </w:r>
      <w:proofErr w:type="gramStart"/>
      <w:r w:rsidR="00B032D7" w:rsidRPr="00D417FC">
        <w:rPr>
          <w:rFonts w:ascii="Arial" w:eastAsia="Times New Roman" w:hAnsi="Arial"/>
        </w:rPr>
        <w:t>action;</w:t>
      </w:r>
      <w:proofErr w:type="gramEnd"/>
    </w:p>
    <w:p w14:paraId="2A4F27DB" w14:textId="6EBE637B" w:rsidR="00B032D7" w:rsidRPr="00D417FC" w:rsidRDefault="00B97EBD" w:rsidP="00B032D7">
      <w:pPr>
        <w:pStyle w:val="ListParagraph"/>
        <w:spacing w:after="240"/>
        <w:ind w:left="851" w:hanging="349"/>
        <w:outlineLvl w:val="1"/>
        <w:rPr>
          <w:rFonts w:ascii="Arial" w:eastAsia="Times New Roman" w:hAnsi="Arial"/>
        </w:rPr>
      </w:pPr>
      <w:r w:rsidRPr="00D417FC">
        <w:rPr>
          <w:rFonts w:ascii="Arial" w:eastAsia="Times New Roman" w:hAnsi="Arial"/>
        </w:rPr>
        <w:t xml:space="preserve">   </w:t>
      </w:r>
      <w:r w:rsidR="00B032D7" w:rsidRPr="00D417FC">
        <w:rPr>
          <w:rFonts w:ascii="Arial" w:eastAsia="Times New Roman" w:hAnsi="Arial"/>
        </w:rPr>
        <w:t xml:space="preserve">(e) information about the right to make written </w:t>
      </w:r>
      <w:proofErr w:type="gramStart"/>
      <w:r w:rsidR="00B032D7" w:rsidRPr="00D417FC">
        <w:rPr>
          <w:rFonts w:ascii="Arial" w:eastAsia="Times New Roman" w:hAnsi="Arial"/>
        </w:rPr>
        <w:t>representations;</w:t>
      </w:r>
      <w:proofErr w:type="gramEnd"/>
    </w:p>
    <w:p w14:paraId="39B8D281" w14:textId="42D97D04" w:rsidR="00B032D7" w:rsidRPr="00D417FC" w:rsidRDefault="00EE1211" w:rsidP="00DC376B">
      <w:pPr>
        <w:pStyle w:val="ListParagraph"/>
        <w:spacing w:after="240"/>
        <w:ind w:left="709" w:hanging="349"/>
        <w:outlineLvl w:val="1"/>
        <w:rPr>
          <w:rFonts w:ascii="Arial" w:eastAsia="Times New Roman" w:hAnsi="Arial"/>
        </w:rPr>
      </w:pPr>
      <w:r w:rsidRPr="00D417FC">
        <w:rPr>
          <w:rFonts w:ascii="Arial" w:eastAsia="Times New Roman" w:hAnsi="Arial"/>
        </w:rPr>
        <w:tab/>
      </w:r>
      <w:r w:rsidR="00B032D7" w:rsidRPr="00D417FC">
        <w:rPr>
          <w:rFonts w:ascii="Arial" w:eastAsia="Times New Roman" w:hAnsi="Arial"/>
        </w:rPr>
        <w:t>(f) where</w:t>
      </w:r>
      <w:r w:rsidRPr="00D417FC">
        <w:rPr>
          <w:rFonts w:ascii="Arial" w:eastAsia="Times New Roman" w:hAnsi="Arial"/>
        </w:rPr>
        <w:t xml:space="preserve"> </w:t>
      </w:r>
      <w:r w:rsidR="00B032D7" w:rsidRPr="00D417FC">
        <w:rPr>
          <w:rFonts w:ascii="Arial" w:eastAsia="Times New Roman" w:hAnsi="Arial"/>
        </w:rPr>
        <w:t xml:space="preserve">the proposed action </w:t>
      </w:r>
      <w:r w:rsidRPr="00D417FC">
        <w:rPr>
          <w:rFonts w:ascii="Arial" w:eastAsia="Times New Roman" w:hAnsi="Arial"/>
        </w:rPr>
        <w:t>requires the</w:t>
      </w:r>
      <w:r w:rsidR="00B032D7" w:rsidRPr="00D417FC">
        <w:rPr>
          <w:rFonts w:ascii="Arial" w:eastAsia="Times New Roman" w:hAnsi="Arial"/>
        </w:rPr>
        <w:t xml:space="preserve"> remov</w:t>
      </w:r>
      <w:r w:rsidRPr="00D417FC">
        <w:rPr>
          <w:rFonts w:ascii="Arial" w:eastAsia="Times New Roman" w:hAnsi="Arial"/>
        </w:rPr>
        <w:t>al of</w:t>
      </w:r>
      <w:r w:rsidR="00B032D7" w:rsidRPr="00D417FC">
        <w:rPr>
          <w:rFonts w:ascii="Arial" w:eastAsia="Times New Roman" w:hAnsi="Arial"/>
        </w:rPr>
        <w:t xml:space="preserve"> a person from the register, the consequences of causing or permitting the land to be used as a relevant protected site in contravention of the regulations; and</w:t>
      </w:r>
    </w:p>
    <w:p w14:paraId="614549F6" w14:textId="067FF4C8" w:rsidR="00B032D7" w:rsidRPr="00D417FC" w:rsidRDefault="00B97EBD" w:rsidP="00DC376B">
      <w:pPr>
        <w:pStyle w:val="ListParagraph"/>
        <w:spacing w:after="240"/>
        <w:ind w:left="709" w:hanging="349"/>
        <w:outlineLvl w:val="1"/>
        <w:rPr>
          <w:rFonts w:ascii="Arial" w:eastAsia="Times New Roman" w:hAnsi="Arial"/>
        </w:rPr>
      </w:pPr>
      <w:r w:rsidRPr="00D417FC">
        <w:rPr>
          <w:rFonts w:ascii="Arial" w:eastAsia="Times New Roman" w:hAnsi="Arial"/>
        </w:rPr>
        <w:tab/>
      </w:r>
      <w:r w:rsidR="00B032D7" w:rsidRPr="00D417FC">
        <w:rPr>
          <w:rFonts w:ascii="Arial" w:eastAsia="Times New Roman" w:hAnsi="Arial"/>
        </w:rPr>
        <w:t xml:space="preserve">(g) where the proposed action is to impose a condition on the inclusion of a person in the register or to vary a condition, the consequences of failing to comply with </w:t>
      </w:r>
      <w:r w:rsidR="00EE1211" w:rsidRPr="00D417FC">
        <w:rPr>
          <w:rFonts w:ascii="Arial" w:eastAsia="Times New Roman" w:hAnsi="Arial"/>
        </w:rPr>
        <w:t xml:space="preserve">said </w:t>
      </w:r>
      <w:r w:rsidR="00B032D7" w:rsidRPr="00D417FC">
        <w:rPr>
          <w:rFonts w:ascii="Arial" w:eastAsia="Times New Roman" w:hAnsi="Arial"/>
        </w:rPr>
        <w:t>condition</w:t>
      </w:r>
      <w:r w:rsidR="00EE1211" w:rsidRPr="00D417FC">
        <w:rPr>
          <w:rFonts w:ascii="Arial" w:eastAsia="Times New Roman" w:hAnsi="Arial"/>
        </w:rPr>
        <w:t>s</w:t>
      </w:r>
      <w:r w:rsidR="00B032D7" w:rsidRPr="00D417FC">
        <w:rPr>
          <w:rFonts w:ascii="Arial" w:eastAsia="Times New Roman" w:hAnsi="Arial"/>
        </w:rPr>
        <w:t>.</w:t>
      </w:r>
    </w:p>
    <w:p w14:paraId="59F65B36" w14:textId="77777777" w:rsidR="00B032D7" w:rsidRPr="00D417FC" w:rsidRDefault="00B032D7" w:rsidP="00B032D7">
      <w:pPr>
        <w:pStyle w:val="ListParagraph"/>
        <w:spacing w:after="240"/>
        <w:ind w:left="851" w:hanging="349"/>
        <w:outlineLvl w:val="1"/>
        <w:rPr>
          <w:rFonts w:ascii="Arial" w:eastAsia="Times New Roman" w:hAnsi="Arial"/>
        </w:rPr>
      </w:pPr>
    </w:p>
    <w:p w14:paraId="287CCC60" w14:textId="1972A4C7" w:rsidR="00B032D7" w:rsidRPr="00D417FC" w:rsidRDefault="00B032D7" w:rsidP="007D19A0">
      <w:pPr>
        <w:pStyle w:val="ListParagraph"/>
        <w:numPr>
          <w:ilvl w:val="0"/>
          <w:numId w:val="1"/>
        </w:numPr>
        <w:jc w:val="both"/>
        <w:rPr>
          <w:rFonts w:ascii="Arial" w:hAnsi="Arial" w:cs="Arial"/>
        </w:rPr>
      </w:pPr>
      <w:r w:rsidRPr="00D417FC">
        <w:rPr>
          <w:rFonts w:ascii="Arial" w:eastAsia="Times New Roman" w:hAnsi="Arial"/>
        </w:rPr>
        <w:t xml:space="preserve">A notice of proposed action is not required </w:t>
      </w:r>
      <w:r w:rsidR="002B4C42" w:rsidRPr="00D417FC">
        <w:rPr>
          <w:rFonts w:ascii="Arial" w:eastAsia="Times New Roman" w:hAnsi="Arial"/>
        </w:rPr>
        <w:t xml:space="preserve">if </w:t>
      </w:r>
      <w:r w:rsidRPr="00D417FC">
        <w:rPr>
          <w:rFonts w:ascii="Arial" w:eastAsia="Times New Roman" w:hAnsi="Arial"/>
        </w:rPr>
        <w:t xml:space="preserve">the local authority decides to remove a condition attached to an entry. A removal of a condition </w:t>
      </w:r>
      <w:r w:rsidR="002B4C42" w:rsidRPr="00D417FC">
        <w:rPr>
          <w:rFonts w:ascii="Arial" w:eastAsia="Times New Roman" w:hAnsi="Arial"/>
        </w:rPr>
        <w:t>is viewed widely as</w:t>
      </w:r>
      <w:r w:rsidR="00033196" w:rsidRPr="00D417FC">
        <w:rPr>
          <w:rFonts w:ascii="Arial" w:eastAsia="Times New Roman" w:hAnsi="Arial"/>
        </w:rPr>
        <w:t xml:space="preserve"> be</w:t>
      </w:r>
      <w:r w:rsidR="00DC376B" w:rsidRPr="00D417FC">
        <w:rPr>
          <w:rFonts w:ascii="Arial" w:eastAsia="Times New Roman" w:hAnsi="Arial"/>
        </w:rPr>
        <w:t>ing</w:t>
      </w:r>
      <w:r w:rsidR="00033196" w:rsidRPr="00D417FC">
        <w:rPr>
          <w:rFonts w:ascii="Arial" w:eastAsia="Times New Roman" w:hAnsi="Arial"/>
        </w:rPr>
        <w:t xml:space="preserve"> a positive step, </w:t>
      </w:r>
      <w:r w:rsidRPr="00D417FC">
        <w:rPr>
          <w:rFonts w:ascii="Arial" w:eastAsia="Times New Roman" w:hAnsi="Arial"/>
        </w:rPr>
        <w:t>which is unlikely to be opposed. It is for that reason that a notice of proposed action is not required. As good practice</w:t>
      </w:r>
      <w:r w:rsidR="00D22B48">
        <w:rPr>
          <w:rFonts w:ascii="Arial" w:eastAsia="Times New Roman" w:hAnsi="Arial"/>
        </w:rPr>
        <w:t>, the authority will</w:t>
      </w:r>
      <w:r w:rsidRPr="00D417FC">
        <w:rPr>
          <w:rFonts w:ascii="Arial" w:eastAsia="Times New Roman" w:hAnsi="Arial"/>
        </w:rPr>
        <w:t xml:space="preserve"> make the site owner or their manager aware of the decision in writing </w:t>
      </w:r>
      <w:proofErr w:type="gramStart"/>
      <w:r w:rsidRPr="00D417FC">
        <w:rPr>
          <w:rFonts w:ascii="Arial" w:eastAsia="Times New Roman" w:hAnsi="Arial"/>
        </w:rPr>
        <w:t>and also</w:t>
      </w:r>
      <w:proofErr w:type="gramEnd"/>
      <w:r w:rsidRPr="00D417FC">
        <w:rPr>
          <w:rFonts w:ascii="Arial" w:eastAsia="Times New Roman" w:hAnsi="Arial"/>
        </w:rPr>
        <w:t xml:space="preserve"> ensure the register is updated. </w:t>
      </w:r>
    </w:p>
    <w:p w14:paraId="4FCA9D94" w14:textId="77777777" w:rsidR="001301FA" w:rsidRPr="00D417FC" w:rsidRDefault="001301FA" w:rsidP="001301FA">
      <w:pPr>
        <w:jc w:val="both"/>
        <w:rPr>
          <w:rFonts w:ascii="Arial" w:hAnsi="Arial" w:cs="Arial"/>
        </w:rPr>
      </w:pPr>
    </w:p>
    <w:p w14:paraId="09B1BFDF" w14:textId="03AFF65A" w:rsidR="001301FA" w:rsidRPr="00D417FC" w:rsidRDefault="001301FA" w:rsidP="001301FA">
      <w:pPr>
        <w:spacing w:after="240"/>
        <w:outlineLvl w:val="1"/>
        <w:rPr>
          <w:rFonts w:ascii="Arial" w:eastAsia="Times New Roman" w:hAnsi="Arial"/>
          <w:b/>
          <w:bCs/>
        </w:rPr>
      </w:pPr>
      <w:r w:rsidRPr="00D417FC">
        <w:rPr>
          <w:rFonts w:ascii="Arial" w:eastAsia="Times New Roman" w:hAnsi="Arial"/>
          <w:b/>
          <w:bCs/>
        </w:rPr>
        <w:t>Notice of action</w:t>
      </w:r>
      <w:r w:rsidR="00DC376B" w:rsidRPr="00D417FC">
        <w:rPr>
          <w:rFonts w:ascii="Arial" w:eastAsia="Times New Roman" w:hAnsi="Arial"/>
          <w:b/>
          <w:bCs/>
        </w:rPr>
        <w:t xml:space="preserve"> taken</w:t>
      </w:r>
    </w:p>
    <w:p w14:paraId="6693E42F" w14:textId="746BDCFC" w:rsidR="001301FA" w:rsidRPr="00D417FC" w:rsidRDefault="00B032D7" w:rsidP="007D19A0">
      <w:pPr>
        <w:pStyle w:val="ListParagraph"/>
        <w:numPr>
          <w:ilvl w:val="0"/>
          <w:numId w:val="1"/>
        </w:numPr>
        <w:jc w:val="both"/>
        <w:rPr>
          <w:rFonts w:ascii="Arial" w:hAnsi="Arial" w:cs="Arial"/>
        </w:rPr>
      </w:pPr>
      <w:r w:rsidRPr="00D417FC">
        <w:rPr>
          <w:rFonts w:ascii="Arial" w:eastAsia="Times New Roman" w:hAnsi="Arial"/>
        </w:rPr>
        <w:t>Where a notice of proposed action is given, the occupier will have 28 days</w:t>
      </w:r>
      <w:r w:rsidR="00DC376B" w:rsidRPr="00D417FC">
        <w:rPr>
          <w:rFonts w:ascii="Arial" w:eastAsia="Times New Roman" w:hAnsi="Arial"/>
        </w:rPr>
        <w:t>,</w:t>
      </w:r>
      <w:r w:rsidRPr="00D417FC">
        <w:rPr>
          <w:rFonts w:ascii="Arial" w:eastAsia="Times New Roman" w:hAnsi="Arial"/>
        </w:rPr>
        <w:t xml:space="preserve"> starting from the day after the notice is served, </w:t>
      </w:r>
      <w:r w:rsidR="00E545C5">
        <w:rPr>
          <w:rFonts w:ascii="Arial" w:eastAsia="Times New Roman" w:hAnsi="Arial"/>
        </w:rPr>
        <w:t xml:space="preserve">in which </w:t>
      </w:r>
      <w:r w:rsidRPr="00D417FC">
        <w:rPr>
          <w:rFonts w:ascii="Arial" w:eastAsia="Times New Roman" w:hAnsi="Arial"/>
        </w:rPr>
        <w:t xml:space="preserve">to make representations. </w:t>
      </w:r>
    </w:p>
    <w:p w14:paraId="4C94CF9E" w14:textId="77777777" w:rsidR="001301FA" w:rsidRPr="00D417FC" w:rsidRDefault="001301FA" w:rsidP="001301FA">
      <w:pPr>
        <w:jc w:val="both"/>
        <w:rPr>
          <w:rFonts w:ascii="Arial" w:hAnsi="Arial" w:cs="Arial"/>
        </w:rPr>
      </w:pPr>
    </w:p>
    <w:p w14:paraId="2D5F8A4D" w14:textId="12E1AB8F" w:rsidR="001301FA" w:rsidRPr="00D417FC" w:rsidRDefault="00B032D7" w:rsidP="007D19A0">
      <w:pPr>
        <w:pStyle w:val="ListParagraph"/>
        <w:numPr>
          <w:ilvl w:val="0"/>
          <w:numId w:val="1"/>
        </w:numPr>
        <w:jc w:val="both"/>
        <w:rPr>
          <w:rFonts w:ascii="Arial" w:hAnsi="Arial" w:cs="Arial"/>
        </w:rPr>
      </w:pPr>
      <w:r w:rsidRPr="00D417FC">
        <w:rPr>
          <w:rFonts w:ascii="Arial" w:eastAsia="Times New Roman" w:hAnsi="Arial"/>
        </w:rPr>
        <w:t xml:space="preserve">The local authority must, as soon as </w:t>
      </w:r>
      <w:r w:rsidR="000607A4">
        <w:rPr>
          <w:rFonts w:ascii="Arial" w:eastAsia="Times New Roman" w:hAnsi="Arial"/>
        </w:rPr>
        <w:t xml:space="preserve">reasonably practicable </w:t>
      </w:r>
      <w:r w:rsidRPr="00D417FC">
        <w:rPr>
          <w:rFonts w:ascii="Arial" w:eastAsia="Times New Roman" w:hAnsi="Arial"/>
        </w:rPr>
        <w:t xml:space="preserve">after the end of the </w:t>
      </w:r>
      <w:r w:rsidR="005968E7" w:rsidRPr="00D417FC">
        <w:rPr>
          <w:rFonts w:ascii="Arial" w:eastAsia="Times New Roman" w:hAnsi="Arial"/>
        </w:rPr>
        <w:t>28-day</w:t>
      </w:r>
      <w:r w:rsidRPr="00D417FC">
        <w:rPr>
          <w:rFonts w:ascii="Arial" w:eastAsia="Times New Roman" w:hAnsi="Arial"/>
        </w:rPr>
        <w:t xml:space="preserve"> period</w:t>
      </w:r>
      <w:r w:rsidR="005968E7" w:rsidRPr="00D417FC">
        <w:rPr>
          <w:rFonts w:ascii="Arial" w:eastAsia="Times New Roman" w:hAnsi="Arial"/>
        </w:rPr>
        <w:t>,</w:t>
      </w:r>
      <w:r w:rsidRPr="00D417FC">
        <w:rPr>
          <w:rFonts w:ascii="Arial" w:eastAsia="Times New Roman" w:hAnsi="Arial"/>
        </w:rPr>
        <w:t xml:space="preserve"> decide whether </w:t>
      </w:r>
      <w:r w:rsidR="0065121F" w:rsidRPr="00D417FC">
        <w:rPr>
          <w:rFonts w:ascii="Arial" w:eastAsia="Times New Roman" w:hAnsi="Arial"/>
        </w:rPr>
        <w:t>to</w:t>
      </w:r>
      <w:r w:rsidRPr="00D417FC">
        <w:rPr>
          <w:rFonts w:ascii="Arial" w:eastAsia="Times New Roman" w:hAnsi="Arial"/>
        </w:rPr>
        <w:t xml:space="preserve"> </w:t>
      </w:r>
      <w:r w:rsidR="00E545C5">
        <w:rPr>
          <w:rFonts w:ascii="Arial" w:eastAsia="Times New Roman" w:hAnsi="Arial"/>
        </w:rPr>
        <w:t xml:space="preserve">carry out </w:t>
      </w:r>
      <w:r w:rsidRPr="00D417FC">
        <w:rPr>
          <w:rFonts w:ascii="Arial" w:eastAsia="Times New Roman" w:hAnsi="Arial"/>
        </w:rPr>
        <w:t>the</w:t>
      </w:r>
      <w:r w:rsidR="0065121F" w:rsidRPr="00D417FC">
        <w:rPr>
          <w:rFonts w:ascii="Arial" w:eastAsia="Times New Roman" w:hAnsi="Arial"/>
        </w:rPr>
        <w:t xml:space="preserve"> proposed</w:t>
      </w:r>
      <w:r w:rsidRPr="00D417FC">
        <w:rPr>
          <w:rFonts w:ascii="Arial" w:eastAsia="Times New Roman" w:hAnsi="Arial"/>
        </w:rPr>
        <w:t xml:space="preserve"> action.</w:t>
      </w:r>
    </w:p>
    <w:p w14:paraId="1EAE8024" w14:textId="77777777" w:rsidR="001301FA" w:rsidRPr="00D417FC" w:rsidRDefault="001301FA" w:rsidP="001301FA">
      <w:pPr>
        <w:jc w:val="both"/>
        <w:rPr>
          <w:rFonts w:ascii="Arial" w:hAnsi="Arial" w:cs="Arial"/>
        </w:rPr>
      </w:pPr>
    </w:p>
    <w:p w14:paraId="490EBA8B" w14:textId="06C14D73" w:rsidR="001301FA" w:rsidRPr="00D417FC" w:rsidRDefault="00B032D7" w:rsidP="007D19A0">
      <w:pPr>
        <w:pStyle w:val="ListParagraph"/>
        <w:numPr>
          <w:ilvl w:val="0"/>
          <w:numId w:val="1"/>
        </w:numPr>
        <w:jc w:val="both"/>
        <w:rPr>
          <w:rFonts w:ascii="Arial" w:hAnsi="Arial" w:cs="Arial"/>
        </w:rPr>
      </w:pPr>
      <w:r w:rsidRPr="00D417FC">
        <w:rPr>
          <w:rFonts w:ascii="Arial" w:eastAsia="Times New Roman" w:hAnsi="Arial"/>
          <w:bCs/>
        </w:rPr>
        <w:t>Where the local authority decides to take the action</w:t>
      </w:r>
      <w:r w:rsidR="001301FA" w:rsidRPr="00D417FC">
        <w:rPr>
          <w:rFonts w:ascii="Arial" w:eastAsia="Times New Roman" w:hAnsi="Arial"/>
        </w:rPr>
        <w:t xml:space="preserve">, </w:t>
      </w:r>
      <w:r w:rsidRPr="00D417FC">
        <w:rPr>
          <w:rFonts w:ascii="Arial" w:eastAsia="Times New Roman" w:hAnsi="Arial"/>
        </w:rPr>
        <w:t xml:space="preserve">the local authority must serve a </w:t>
      </w:r>
      <w:r w:rsidR="00DC376B" w:rsidRPr="00D417FC">
        <w:rPr>
          <w:rFonts w:ascii="Arial" w:eastAsia="Times New Roman" w:hAnsi="Arial"/>
        </w:rPr>
        <w:t xml:space="preserve">further </w:t>
      </w:r>
      <w:r w:rsidRPr="00D417FC">
        <w:rPr>
          <w:rFonts w:ascii="Arial" w:eastAsia="Times New Roman" w:hAnsi="Arial"/>
        </w:rPr>
        <w:t xml:space="preserve">notice </w:t>
      </w:r>
      <w:r w:rsidR="00DC376B" w:rsidRPr="00D417FC">
        <w:rPr>
          <w:rFonts w:ascii="Arial" w:eastAsia="Times New Roman" w:hAnsi="Arial"/>
        </w:rPr>
        <w:t>on the occupier</w:t>
      </w:r>
      <w:r w:rsidR="00D221BB" w:rsidRPr="00D417FC">
        <w:rPr>
          <w:rFonts w:ascii="Arial" w:eastAsia="Times New Roman" w:hAnsi="Arial"/>
        </w:rPr>
        <w:t>,</w:t>
      </w:r>
      <w:r w:rsidR="00DC376B" w:rsidRPr="00D417FC">
        <w:rPr>
          <w:rFonts w:ascii="Arial" w:eastAsia="Times New Roman" w:hAnsi="Arial"/>
        </w:rPr>
        <w:t xml:space="preserve"> indicating the </w:t>
      </w:r>
      <w:r w:rsidRPr="00D417FC">
        <w:rPr>
          <w:rFonts w:ascii="Arial" w:eastAsia="Times New Roman" w:hAnsi="Arial"/>
        </w:rPr>
        <w:t xml:space="preserve">action </w:t>
      </w:r>
      <w:r w:rsidR="00DC376B" w:rsidRPr="00D417FC">
        <w:rPr>
          <w:rFonts w:ascii="Arial" w:eastAsia="Times New Roman" w:hAnsi="Arial"/>
        </w:rPr>
        <w:t xml:space="preserve">that has been taken, </w:t>
      </w:r>
      <w:r w:rsidRPr="00D417FC">
        <w:rPr>
          <w:rFonts w:ascii="Arial" w:eastAsia="Times New Roman" w:hAnsi="Arial"/>
        </w:rPr>
        <w:t>within the period of 5 working days beginning with the day after the day on which the action was taken.</w:t>
      </w:r>
    </w:p>
    <w:p w14:paraId="4AAFA501" w14:textId="77777777" w:rsidR="001301FA" w:rsidRPr="00D417FC" w:rsidRDefault="001301FA" w:rsidP="001301FA">
      <w:pPr>
        <w:jc w:val="both"/>
        <w:rPr>
          <w:rFonts w:ascii="Arial" w:hAnsi="Arial" w:cs="Arial"/>
        </w:rPr>
      </w:pPr>
    </w:p>
    <w:p w14:paraId="28A8A78D" w14:textId="55173E3C" w:rsidR="00B032D7" w:rsidRPr="00D417FC" w:rsidRDefault="00B032D7" w:rsidP="007D19A0">
      <w:pPr>
        <w:pStyle w:val="ListParagraph"/>
        <w:numPr>
          <w:ilvl w:val="0"/>
          <w:numId w:val="1"/>
        </w:numPr>
        <w:jc w:val="both"/>
        <w:rPr>
          <w:rFonts w:ascii="Arial" w:hAnsi="Arial" w:cs="Arial"/>
        </w:rPr>
      </w:pPr>
      <w:r w:rsidRPr="00D417FC">
        <w:rPr>
          <w:rFonts w:ascii="Arial" w:eastAsia="Times New Roman" w:hAnsi="Arial"/>
        </w:rPr>
        <w:t>The notice of action must set out—</w:t>
      </w:r>
    </w:p>
    <w:p w14:paraId="7F5DC085" w14:textId="77777777" w:rsidR="001301FA" w:rsidRPr="00D417FC" w:rsidRDefault="001301FA" w:rsidP="00B032D7">
      <w:pPr>
        <w:pStyle w:val="ListParagraph"/>
        <w:spacing w:after="240"/>
        <w:ind w:left="502"/>
        <w:outlineLvl w:val="1"/>
        <w:rPr>
          <w:rFonts w:ascii="Arial" w:eastAsia="Times New Roman" w:hAnsi="Arial"/>
        </w:rPr>
      </w:pPr>
    </w:p>
    <w:p w14:paraId="69309EA4" w14:textId="77777777" w:rsidR="00B032D7" w:rsidRPr="00D417FC" w:rsidRDefault="00B032D7" w:rsidP="007D19A0">
      <w:pPr>
        <w:pStyle w:val="ListParagraph"/>
        <w:spacing w:after="240"/>
        <w:ind w:left="502"/>
        <w:jc w:val="both"/>
        <w:outlineLvl w:val="1"/>
        <w:rPr>
          <w:rFonts w:ascii="Arial" w:eastAsia="Times New Roman" w:hAnsi="Arial"/>
        </w:rPr>
      </w:pPr>
      <w:r w:rsidRPr="00D417FC">
        <w:rPr>
          <w:rFonts w:ascii="Arial" w:eastAsia="Times New Roman" w:hAnsi="Arial"/>
        </w:rPr>
        <w:t xml:space="preserve">(a) the date the notice of action is </w:t>
      </w:r>
      <w:proofErr w:type="gramStart"/>
      <w:r w:rsidRPr="00D417FC">
        <w:rPr>
          <w:rFonts w:ascii="Arial" w:eastAsia="Times New Roman" w:hAnsi="Arial"/>
        </w:rPr>
        <w:t>served;</w:t>
      </w:r>
      <w:proofErr w:type="gramEnd"/>
    </w:p>
    <w:p w14:paraId="0942F24B" w14:textId="77777777" w:rsidR="00B032D7" w:rsidRPr="00D417FC" w:rsidRDefault="00B032D7" w:rsidP="007D19A0">
      <w:pPr>
        <w:pStyle w:val="ListParagraph"/>
        <w:spacing w:after="240"/>
        <w:ind w:left="502"/>
        <w:jc w:val="both"/>
        <w:outlineLvl w:val="1"/>
        <w:rPr>
          <w:rFonts w:ascii="Arial" w:eastAsia="Times New Roman" w:hAnsi="Arial"/>
        </w:rPr>
      </w:pPr>
      <w:r w:rsidRPr="00D417FC">
        <w:rPr>
          <w:rFonts w:ascii="Arial" w:eastAsia="Times New Roman" w:hAnsi="Arial"/>
        </w:rPr>
        <w:t xml:space="preserve">(b) the fact that they have taken the </w:t>
      </w:r>
      <w:proofErr w:type="gramStart"/>
      <w:r w:rsidRPr="00D417FC">
        <w:rPr>
          <w:rFonts w:ascii="Arial" w:eastAsia="Times New Roman" w:hAnsi="Arial"/>
        </w:rPr>
        <w:t>action;</w:t>
      </w:r>
      <w:proofErr w:type="gramEnd"/>
    </w:p>
    <w:p w14:paraId="6855CC42" w14:textId="77777777" w:rsidR="00B032D7" w:rsidRPr="00D417FC" w:rsidRDefault="00B032D7" w:rsidP="007D19A0">
      <w:pPr>
        <w:pStyle w:val="ListParagraph"/>
        <w:spacing w:after="240"/>
        <w:ind w:left="502"/>
        <w:jc w:val="both"/>
        <w:outlineLvl w:val="1"/>
        <w:rPr>
          <w:rFonts w:ascii="Arial" w:eastAsia="Times New Roman" w:hAnsi="Arial"/>
        </w:rPr>
      </w:pPr>
      <w:r w:rsidRPr="00D417FC">
        <w:rPr>
          <w:rFonts w:ascii="Arial" w:eastAsia="Times New Roman" w:hAnsi="Arial"/>
        </w:rPr>
        <w:t xml:space="preserve">(c) the reasons for doing </w:t>
      </w:r>
      <w:proofErr w:type="gramStart"/>
      <w:r w:rsidRPr="00D417FC">
        <w:rPr>
          <w:rFonts w:ascii="Arial" w:eastAsia="Times New Roman" w:hAnsi="Arial"/>
        </w:rPr>
        <w:t>so;</w:t>
      </w:r>
      <w:proofErr w:type="gramEnd"/>
    </w:p>
    <w:p w14:paraId="6E0BF975" w14:textId="77777777" w:rsidR="001301FA" w:rsidRPr="00D417FC" w:rsidRDefault="00B032D7" w:rsidP="007D19A0">
      <w:pPr>
        <w:pStyle w:val="ListParagraph"/>
        <w:spacing w:after="240"/>
        <w:ind w:left="502"/>
        <w:jc w:val="both"/>
        <w:outlineLvl w:val="1"/>
        <w:rPr>
          <w:rFonts w:ascii="Arial" w:eastAsia="Times New Roman" w:hAnsi="Arial"/>
        </w:rPr>
      </w:pPr>
      <w:r w:rsidRPr="00D417FC">
        <w:rPr>
          <w:rFonts w:ascii="Arial" w:eastAsia="Times New Roman" w:hAnsi="Arial"/>
        </w:rPr>
        <w:t xml:space="preserve">(d) the date the action was </w:t>
      </w:r>
      <w:proofErr w:type="gramStart"/>
      <w:r w:rsidRPr="00D417FC">
        <w:rPr>
          <w:rFonts w:ascii="Arial" w:eastAsia="Times New Roman" w:hAnsi="Arial"/>
        </w:rPr>
        <w:t>taken;</w:t>
      </w:r>
      <w:proofErr w:type="gramEnd"/>
    </w:p>
    <w:p w14:paraId="4DA9083B" w14:textId="5C6DE7AD" w:rsidR="00B032D7" w:rsidRPr="00D417FC" w:rsidRDefault="00B032D7" w:rsidP="007D19A0">
      <w:pPr>
        <w:pStyle w:val="ListParagraph"/>
        <w:spacing w:after="240"/>
        <w:ind w:left="502"/>
        <w:jc w:val="both"/>
        <w:outlineLvl w:val="1"/>
        <w:rPr>
          <w:rFonts w:ascii="Arial" w:eastAsia="Times New Roman" w:hAnsi="Arial"/>
        </w:rPr>
      </w:pPr>
      <w:r w:rsidRPr="00D417FC">
        <w:rPr>
          <w:rFonts w:ascii="Arial" w:eastAsia="Times New Roman" w:hAnsi="Arial"/>
        </w:rPr>
        <w:t xml:space="preserve">(e) information about the right of appeal and the period within which an appeal may be </w:t>
      </w:r>
      <w:proofErr w:type="gramStart"/>
      <w:r w:rsidRPr="00D417FC">
        <w:rPr>
          <w:rFonts w:ascii="Arial" w:eastAsia="Times New Roman" w:hAnsi="Arial"/>
        </w:rPr>
        <w:t>made;</w:t>
      </w:r>
      <w:proofErr w:type="gramEnd"/>
    </w:p>
    <w:p w14:paraId="68AD9214" w14:textId="77777777" w:rsidR="00B032D7" w:rsidRPr="00D417FC" w:rsidRDefault="00B032D7" w:rsidP="007D19A0">
      <w:pPr>
        <w:pStyle w:val="ListParagraph"/>
        <w:spacing w:after="240"/>
        <w:ind w:left="502"/>
        <w:jc w:val="both"/>
        <w:outlineLvl w:val="1"/>
        <w:rPr>
          <w:rFonts w:ascii="Arial" w:eastAsia="Times New Roman" w:hAnsi="Arial"/>
        </w:rPr>
      </w:pPr>
      <w:r w:rsidRPr="00D417FC">
        <w:rPr>
          <w:rFonts w:ascii="Arial" w:eastAsia="Times New Roman" w:hAnsi="Arial"/>
        </w:rPr>
        <w:t xml:space="preserve">(f) where the action is to remove a person from the register, the consequences of causing or permitting the land to be used as a relevant protected site in contravention of regulations; and </w:t>
      </w:r>
    </w:p>
    <w:p w14:paraId="2997E85C" w14:textId="036BFB74" w:rsidR="00CD3B4D" w:rsidRPr="00D417FC" w:rsidRDefault="00B032D7" w:rsidP="00CE6A64">
      <w:pPr>
        <w:pStyle w:val="ListParagraph"/>
        <w:spacing w:after="240"/>
        <w:ind w:left="502"/>
        <w:jc w:val="both"/>
        <w:outlineLvl w:val="1"/>
        <w:rPr>
          <w:rFonts w:ascii="Arial" w:eastAsia="Times New Roman" w:hAnsi="Arial"/>
        </w:rPr>
      </w:pPr>
      <w:r w:rsidRPr="00D417FC">
        <w:rPr>
          <w:rFonts w:ascii="Arial" w:eastAsia="Times New Roman" w:hAnsi="Arial"/>
        </w:rPr>
        <w:t>(g) where the action is to impose a condition on the inclusion of a person in the register or to vary a condition,</w:t>
      </w:r>
      <w:r w:rsidR="007B6C7D" w:rsidRPr="00D417FC">
        <w:rPr>
          <w:rFonts w:ascii="Arial" w:eastAsia="Times New Roman" w:hAnsi="Arial"/>
        </w:rPr>
        <w:t xml:space="preserve"> </w:t>
      </w:r>
      <w:r w:rsidRPr="00D417FC">
        <w:rPr>
          <w:rFonts w:ascii="Arial" w:eastAsia="Times New Roman" w:hAnsi="Arial"/>
        </w:rPr>
        <w:t>the consequences of failing to comply with any condition</w:t>
      </w:r>
      <w:r w:rsidR="00D65C8E" w:rsidRPr="00D417FC">
        <w:rPr>
          <w:rFonts w:ascii="Arial" w:eastAsia="Times New Roman" w:hAnsi="Arial"/>
        </w:rPr>
        <w:t>.</w:t>
      </w:r>
    </w:p>
    <w:p w14:paraId="0AB18B40" w14:textId="77777777" w:rsidR="00AF2C13" w:rsidRDefault="00AF2C13" w:rsidP="00A2069C">
      <w:pPr>
        <w:pStyle w:val="ListParagraph"/>
        <w:ind w:left="0"/>
        <w:outlineLvl w:val="1"/>
        <w:rPr>
          <w:rFonts w:ascii="Arial" w:eastAsia="Times New Roman" w:hAnsi="Arial"/>
          <w:b/>
        </w:rPr>
      </w:pPr>
    </w:p>
    <w:p w14:paraId="1E8BF678" w14:textId="438A3ECC" w:rsidR="0084070C" w:rsidRPr="00D417FC" w:rsidRDefault="0084070C" w:rsidP="00A2069C">
      <w:pPr>
        <w:pStyle w:val="ListParagraph"/>
        <w:ind w:left="0"/>
        <w:outlineLvl w:val="1"/>
        <w:rPr>
          <w:rFonts w:ascii="Arial" w:eastAsia="Times New Roman" w:hAnsi="Arial"/>
        </w:rPr>
      </w:pPr>
      <w:r w:rsidRPr="00D417FC">
        <w:rPr>
          <w:rFonts w:ascii="Arial" w:eastAsia="Times New Roman" w:hAnsi="Arial"/>
          <w:b/>
        </w:rPr>
        <w:t>Offences</w:t>
      </w:r>
    </w:p>
    <w:p w14:paraId="393F911B" w14:textId="77777777" w:rsidR="0084070C" w:rsidRPr="00D417FC" w:rsidRDefault="0084070C" w:rsidP="00A2069C">
      <w:pPr>
        <w:pStyle w:val="ListParagraph"/>
        <w:ind w:left="0"/>
        <w:outlineLvl w:val="1"/>
        <w:rPr>
          <w:rFonts w:ascii="Arial" w:eastAsia="Times New Roman" w:hAnsi="Arial"/>
          <w:b/>
        </w:rPr>
      </w:pPr>
    </w:p>
    <w:p w14:paraId="24A4BF23" w14:textId="40C4D718" w:rsidR="0084070C" w:rsidRPr="00D417FC" w:rsidRDefault="00AB47C5" w:rsidP="00A2069C">
      <w:pPr>
        <w:pStyle w:val="ListParagraph"/>
        <w:numPr>
          <w:ilvl w:val="0"/>
          <w:numId w:val="1"/>
        </w:numPr>
        <w:ind w:left="0"/>
        <w:outlineLvl w:val="1"/>
        <w:rPr>
          <w:rFonts w:ascii="Arial" w:eastAsia="Times New Roman" w:hAnsi="Arial"/>
          <w:b/>
        </w:rPr>
      </w:pPr>
      <w:r w:rsidRPr="00D417FC">
        <w:rPr>
          <w:rFonts w:ascii="Arial" w:eastAsia="Calibri" w:hAnsi="Arial" w:cs="Arial"/>
        </w:rPr>
        <w:t xml:space="preserve">There are 3 offences which can occur within the </w:t>
      </w:r>
      <w:r w:rsidR="003D727C" w:rsidRPr="00D417FC">
        <w:rPr>
          <w:rFonts w:ascii="Arial" w:eastAsia="Calibri" w:hAnsi="Arial" w:cs="Arial"/>
        </w:rPr>
        <w:t>Regulations</w:t>
      </w:r>
      <w:r w:rsidR="00DC376B" w:rsidRPr="00D417FC">
        <w:rPr>
          <w:rFonts w:ascii="Arial" w:eastAsia="Calibri" w:hAnsi="Arial" w:cs="Arial"/>
        </w:rPr>
        <w:t>.</w:t>
      </w:r>
      <w:r w:rsidR="0084070C" w:rsidRPr="00D417FC">
        <w:rPr>
          <w:rFonts w:ascii="Arial" w:eastAsia="Calibri" w:hAnsi="Arial" w:cs="Arial"/>
        </w:rPr>
        <w:t xml:space="preserve"> </w:t>
      </w:r>
      <w:r w:rsidR="003D727C" w:rsidRPr="00D417FC">
        <w:rPr>
          <w:rFonts w:ascii="Arial" w:eastAsia="Calibri" w:hAnsi="Arial" w:cs="Arial"/>
        </w:rPr>
        <w:t>The</w:t>
      </w:r>
      <w:r w:rsidR="007D19A0" w:rsidRPr="00D417FC">
        <w:rPr>
          <w:rFonts w:ascii="Arial" w:eastAsia="Calibri" w:hAnsi="Arial" w:cs="Arial"/>
        </w:rPr>
        <w:t>y</w:t>
      </w:r>
      <w:r w:rsidR="003D727C" w:rsidRPr="00D417FC">
        <w:rPr>
          <w:rFonts w:ascii="Arial" w:eastAsia="Calibri" w:hAnsi="Arial" w:cs="Arial"/>
        </w:rPr>
        <w:t xml:space="preserve"> </w:t>
      </w:r>
      <w:r w:rsidRPr="00D417FC">
        <w:rPr>
          <w:rFonts w:ascii="Arial" w:eastAsia="Calibri" w:hAnsi="Arial" w:cs="Arial"/>
        </w:rPr>
        <w:t>are as follows:</w:t>
      </w:r>
    </w:p>
    <w:p w14:paraId="5F456C6B" w14:textId="77777777" w:rsidR="0084070C" w:rsidRPr="00D417FC" w:rsidRDefault="0084070C" w:rsidP="00A2069C">
      <w:pPr>
        <w:pStyle w:val="ListParagraph"/>
        <w:ind w:left="0"/>
      </w:pPr>
      <w:r w:rsidRPr="00D417FC">
        <w:rPr>
          <w:rFonts w:ascii="Arial" w:eastAsia="Calibri" w:hAnsi="Arial" w:cs="Arial"/>
        </w:rPr>
        <w:t xml:space="preserve"> </w:t>
      </w:r>
    </w:p>
    <w:p w14:paraId="055D2263" w14:textId="4E941473" w:rsidR="0084070C" w:rsidRPr="00D417FC" w:rsidRDefault="0084070C" w:rsidP="00A2069C">
      <w:pPr>
        <w:pStyle w:val="ListParagraph"/>
        <w:numPr>
          <w:ilvl w:val="1"/>
          <w:numId w:val="18"/>
        </w:numPr>
        <w:ind w:left="0"/>
      </w:pPr>
      <w:r w:rsidRPr="00D417FC">
        <w:rPr>
          <w:rFonts w:ascii="Arial" w:eastAsia="Calibri" w:hAnsi="Arial" w:cs="Arial"/>
        </w:rPr>
        <w:t xml:space="preserve">Operating a site in contravention of the fit and proper person regulations - </w:t>
      </w:r>
      <w:r w:rsidRPr="00D417FC">
        <w:rPr>
          <w:rFonts w:ascii="Arial" w:hAnsi="Arial" w:cs="Arial"/>
        </w:rPr>
        <w:t xml:space="preserve">The site owner will have certain defences </w:t>
      </w:r>
      <w:r w:rsidR="00E545C5">
        <w:rPr>
          <w:rFonts w:ascii="Arial" w:hAnsi="Arial" w:cs="Arial"/>
        </w:rPr>
        <w:t xml:space="preserve">under the Regulations </w:t>
      </w:r>
      <w:r w:rsidRPr="00D417FC">
        <w:rPr>
          <w:rFonts w:ascii="Arial" w:hAnsi="Arial" w:cs="Arial"/>
        </w:rPr>
        <w:t xml:space="preserve">in </w:t>
      </w:r>
      <w:r w:rsidR="00E545C5">
        <w:rPr>
          <w:rFonts w:ascii="Arial" w:hAnsi="Arial" w:cs="Arial"/>
        </w:rPr>
        <w:t xml:space="preserve">any </w:t>
      </w:r>
      <w:r w:rsidRPr="00D417FC">
        <w:rPr>
          <w:rFonts w:ascii="Arial" w:hAnsi="Arial" w:cs="Arial"/>
        </w:rPr>
        <w:t xml:space="preserve">proceedings </w:t>
      </w:r>
      <w:r w:rsidR="00E545C5">
        <w:rPr>
          <w:rFonts w:ascii="Arial" w:hAnsi="Arial" w:cs="Arial"/>
        </w:rPr>
        <w:t xml:space="preserve">brought </w:t>
      </w:r>
      <w:r w:rsidRPr="00D417FC">
        <w:rPr>
          <w:rFonts w:ascii="Arial" w:hAnsi="Arial" w:cs="Arial"/>
        </w:rPr>
        <w:t xml:space="preserve">against them. </w:t>
      </w:r>
    </w:p>
    <w:p w14:paraId="60FCD773" w14:textId="77777777" w:rsidR="0084070C" w:rsidRPr="00D417FC" w:rsidRDefault="0084070C" w:rsidP="00A2069C">
      <w:pPr>
        <w:pStyle w:val="ListParagraph"/>
        <w:ind w:left="0"/>
        <w:rPr>
          <w:rFonts w:ascii="Arial" w:hAnsi="Arial" w:cs="Arial"/>
        </w:rPr>
      </w:pPr>
    </w:p>
    <w:p w14:paraId="5EE24C6A" w14:textId="2D2AEC54" w:rsidR="0084070C" w:rsidRPr="00D417FC" w:rsidRDefault="0084070C" w:rsidP="00A2069C">
      <w:pPr>
        <w:pStyle w:val="ListParagraph"/>
        <w:numPr>
          <w:ilvl w:val="0"/>
          <w:numId w:val="18"/>
        </w:numPr>
        <w:ind w:left="0"/>
        <w:jc w:val="both"/>
        <w:rPr>
          <w:rFonts w:ascii="Arial" w:eastAsia="Calibri" w:hAnsi="Arial" w:cs="Arial"/>
        </w:rPr>
      </w:pPr>
      <w:r w:rsidRPr="00D417FC">
        <w:rPr>
          <w:rFonts w:ascii="Arial" w:eastAsia="Calibri" w:hAnsi="Arial" w:cs="Arial"/>
        </w:rPr>
        <w:t xml:space="preserve">Withholding information or including false or misleading information in </w:t>
      </w:r>
      <w:r w:rsidR="00DC32A3" w:rsidRPr="00D417FC">
        <w:rPr>
          <w:rFonts w:ascii="Arial" w:eastAsia="Calibri" w:hAnsi="Arial" w:cs="Arial"/>
        </w:rPr>
        <w:t>the</w:t>
      </w:r>
      <w:r w:rsidRPr="00D417FC">
        <w:rPr>
          <w:rFonts w:ascii="Arial" w:eastAsia="Calibri" w:hAnsi="Arial" w:cs="Arial"/>
        </w:rPr>
        <w:t xml:space="preserve"> registration application - </w:t>
      </w:r>
      <w:r w:rsidRPr="00D417FC">
        <w:rPr>
          <w:rFonts w:ascii="Arial" w:hAnsi="Arial" w:cs="Arial"/>
        </w:rPr>
        <w:t xml:space="preserve">The site owner will not have any defences </w:t>
      </w:r>
      <w:r w:rsidR="00E545C5">
        <w:rPr>
          <w:rFonts w:ascii="Arial" w:hAnsi="Arial" w:cs="Arial"/>
        </w:rPr>
        <w:t xml:space="preserve">under the Regulations </w:t>
      </w:r>
      <w:r w:rsidRPr="00D417FC">
        <w:rPr>
          <w:rFonts w:ascii="Arial" w:hAnsi="Arial" w:cs="Arial"/>
        </w:rPr>
        <w:t xml:space="preserve">in </w:t>
      </w:r>
      <w:r w:rsidR="00E545C5">
        <w:rPr>
          <w:rFonts w:ascii="Arial" w:hAnsi="Arial" w:cs="Arial"/>
        </w:rPr>
        <w:t xml:space="preserve">any </w:t>
      </w:r>
      <w:r w:rsidRPr="00D417FC">
        <w:rPr>
          <w:rFonts w:ascii="Arial" w:hAnsi="Arial" w:cs="Arial"/>
        </w:rPr>
        <w:t xml:space="preserve">proceedings </w:t>
      </w:r>
      <w:r w:rsidR="00E545C5">
        <w:rPr>
          <w:rFonts w:ascii="Arial" w:hAnsi="Arial" w:cs="Arial"/>
        </w:rPr>
        <w:t xml:space="preserve">brought </w:t>
      </w:r>
      <w:r w:rsidRPr="00D417FC">
        <w:rPr>
          <w:rFonts w:ascii="Arial" w:hAnsi="Arial" w:cs="Arial"/>
        </w:rPr>
        <w:t>against them for this offence</w:t>
      </w:r>
      <w:r w:rsidRPr="00D417FC">
        <w:rPr>
          <w:rFonts w:ascii="Times-Roman" w:hAnsi="Times-Roman" w:cs="Times-Roman"/>
          <w:sz w:val="21"/>
          <w:szCs w:val="21"/>
        </w:rPr>
        <w:t>.</w:t>
      </w:r>
    </w:p>
    <w:p w14:paraId="2A9A5F18" w14:textId="77777777" w:rsidR="0084070C" w:rsidRPr="00D417FC" w:rsidRDefault="0084070C" w:rsidP="00A2069C">
      <w:pPr>
        <w:pStyle w:val="ListParagraph"/>
        <w:ind w:left="0"/>
        <w:rPr>
          <w:rFonts w:ascii="Arial" w:eastAsia="Calibri" w:hAnsi="Arial" w:cs="Arial"/>
        </w:rPr>
      </w:pPr>
    </w:p>
    <w:p w14:paraId="396A79D9" w14:textId="0955F425" w:rsidR="00CD3B4D" w:rsidRPr="00D417FC" w:rsidRDefault="0084070C" w:rsidP="00A2069C">
      <w:pPr>
        <w:pStyle w:val="ListParagraph"/>
        <w:numPr>
          <w:ilvl w:val="0"/>
          <w:numId w:val="18"/>
        </w:numPr>
        <w:ind w:left="0" w:hanging="349"/>
        <w:rPr>
          <w:rFonts w:ascii="Arial" w:hAnsi="Arial" w:cs="Arial"/>
        </w:rPr>
      </w:pPr>
      <w:r w:rsidRPr="00D417FC">
        <w:rPr>
          <w:rFonts w:ascii="Arial" w:eastAsia="Calibri" w:hAnsi="Arial" w:cs="Arial"/>
        </w:rPr>
        <w:t>Failing to comply with a</w:t>
      </w:r>
      <w:r w:rsidR="00DC32A3" w:rsidRPr="00D417FC">
        <w:rPr>
          <w:rFonts w:ascii="Arial" w:eastAsia="Calibri" w:hAnsi="Arial" w:cs="Arial"/>
        </w:rPr>
        <w:t xml:space="preserve"> </w:t>
      </w:r>
      <w:r w:rsidR="0052025B" w:rsidRPr="00D417FC">
        <w:rPr>
          <w:rFonts w:ascii="Arial" w:eastAsia="Calibri" w:hAnsi="Arial" w:cs="Arial"/>
        </w:rPr>
        <w:t>specified</w:t>
      </w:r>
      <w:r w:rsidRPr="00D417FC">
        <w:rPr>
          <w:rFonts w:ascii="Arial" w:eastAsia="Calibri" w:hAnsi="Arial" w:cs="Arial"/>
        </w:rPr>
        <w:t xml:space="preserve"> condition - </w:t>
      </w:r>
      <w:r w:rsidRPr="00D417FC">
        <w:rPr>
          <w:rFonts w:ascii="Arial" w:hAnsi="Arial" w:cs="Arial"/>
        </w:rPr>
        <w:t xml:space="preserve">The site owner will have certain defences </w:t>
      </w:r>
      <w:r w:rsidR="00E545C5">
        <w:rPr>
          <w:rFonts w:ascii="Arial" w:hAnsi="Arial" w:cs="Arial"/>
        </w:rPr>
        <w:t xml:space="preserve">under the Regulations </w:t>
      </w:r>
      <w:r w:rsidRPr="00D417FC">
        <w:rPr>
          <w:rFonts w:ascii="Arial" w:hAnsi="Arial" w:cs="Arial"/>
        </w:rPr>
        <w:t xml:space="preserve">in </w:t>
      </w:r>
      <w:r w:rsidR="00E545C5">
        <w:rPr>
          <w:rFonts w:ascii="Arial" w:hAnsi="Arial" w:cs="Arial"/>
        </w:rPr>
        <w:t xml:space="preserve">any </w:t>
      </w:r>
      <w:r w:rsidRPr="00D417FC">
        <w:rPr>
          <w:rFonts w:ascii="Arial" w:hAnsi="Arial" w:cs="Arial"/>
        </w:rPr>
        <w:t xml:space="preserve">proceedings </w:t>
      </w:r>
      <w:r w:rsidR="00E545C5">
        <w:rPr>
          <w:rFonts w:ascii="Arial" w:hAnsi="Arial" w:cs="Arial"/>
        </w:rPr>
        <w:t xml:space="preserve">brought </w:t>
      </w:r>
      <w:r w:rsidRPr="00D417FC">
        <w:rPr>
          <w:rFonts w:ascii="Arial" w:hAnsi="Arial" w:cs="Arial"/>
        </w:rPr>
        <w:t>against them.</w:t>
      </w:r>
    </w:p>
    <w:p w14:paraId="217EEB87" w14:textId="77777777" w:rsidR="00C975D6" w:rsidRPr="00D417FC" w:rsidRDefault="00C975D6" w:rsidP="00A2069C">
      <w:pPr>
        <w:pStyle w:val="ListParagraph"/>
        <w:ind w:left="0"/>
        <w:rPr>
          <w:rFonts w:ascii="Arial" w:hAnsi="Arial" w:cs="Arial"/>
        </w:rPr>
      </w:pPr>
    </w:p>
    <w:p w14:paraId="2AAD5110" w14:textId="6842785D" w:rsidR="009968F7" w:rsidRPr="00D417FC" w:rsidRDefault="00D22B48" w:rsidP="00A2069C">
      <w:pPr>
        <w:pStyle w:val="ListParagraph"/>
        <w:numPr>
          <w:ilvl w:val="0"/>
          <w:numId w:val="1"/>
        </w:numPr>
        <w:ind w:left="0"/>
      </w:pPr>
      <w:r>
        <w:rPr>
          <w:rFonts w:ascii="Arial" w:hAnsi="Arial" w:cs="Arial"/>
        </w:rPr>
        <w:t>Torbay Council is</w:t>
      </w:r>
      <w:r w:rsidR="0084070C" w:rsidRPr="00D417FC">
        <w:rPr>
          <w:rFonts w:ascii="Arial" w:hAnsi="Arial" w:cs="Arial"/>
        </w:rPr>
        <w:t xml:space="preserve"> responsible for enforcing the regulations</w:t>
      </w:r>
      <w:r w:rsidR="00DC32A3" w:rsidRPr="00D417FC">
        <w:rPr>
          <w:rFonts w:ascii="Arial" w:hAnsi="Arial" w:cs="Arial"/>
        </w:rPr>
        <w:t>.</w:t>
      </w:r>
      <w:r w:rsidR="0084070C" w:rsidRPr="00D417FC">
        <w:rPr>
          <w:rFonts w:ascii="Arial" w:hAnsi="Arial" w:cs="Arial"/>
        </w:rPr>
        <w:t xml:space="preserve"> A site owner found guilty of any of the above offences will be liable on summary</w:t>
      </w:r>
      <w:r w:rsidR="0084070C" w:rsidRPr="00D417FC" w:rsidDel="00372B5F">
        <w:t xml:space="preserve"> </w:t>
      </w:r>
      <w:r w:rsidR="0084070C" w:rsidRPr="00D417FC">
        <w:rPr>
          <w:rFonts w:ascii="Arial" w:hAnsi="Arial" w:cs="Arial"/>
        </w:rPr>
        <w:t xml:space="preserve">conviction to a level 5 (unlimited) fine. </w:t>
      </w:r>
    </w:p>
    <w:p w14:paraId="58D98356" w14:textId="77777777" w:rsidR="00FA39FE" w:rsidRPr="00D417FC" w:rsidRDefault="00FA39FE" w:rsidP="00FA39FE"/>
    <w:p w14:paraId="061DE69A" w14:textId="44246528" w:rsidR="00FA39FE" w:rsidRPr="00D417FC" w:rsidRDefault="00FA39FE" w:rsidP="00FA39FE">
      <w:pPr>
        <w:rPr>
          <w:rFonts w:ascii="Arial" w:hAnsi="Arial" w:cs="Arial"/>
          <w:b/>
        </w:rPr>
      </w:pPr>
      <w:r w:rsidRPr="00D417FC">
        <w:rPr>
          <w:rFonts w:ascii="Arial" w:hAnsi="Arial" w:cs="Arial"/>
          <w:b/>
        </w:rPr>
        <w:t xml:space="preserve">Defences </w:t>
      </w:r>
    </w:p>
    <w:p w14:paraId="3A3D114B" w14:textId="77777777" w:rsidR="004976C2" w:rsidRPr="00D417FC" w:rsidRDefault="004976C2" w:rsidP="00FA39FE">
      <w:pPr>
        <w:rPr>
          <w:rFonts w:ascii="Arial" w:hAnsi="Arial" w:cs="Arial"/>
          <w:b/>
        </w:rPr>
      </w:pPr>
    </w:p>
    <w:p w14:paraId="205DB4B8" w14:textId="466A859E" w:rsidR="00FA39FE" w:rsidRPr="00D417FC" w:rsidRDefault="00872369" w:rsidP="00A2069C">
      <w:pPr>
        <w:pStyle w:val="ListParagraph"/>
        <w:numPr>
          <w:ilvl w:val="0"/>
          <w:numId w:val="1"/>
        </w:numPr>
        <w:ind w:left="0"/>
      </w:pPr>
      <w:r>
        <w:rPr>
          <w:rFonts w:ascii="Arial" w:hAnsi="Arial" w:cs="Arial"/>
        </w:rPr>
        <w:t>One</w:t>
      </w:r>
      <w:r w:rsidR="004976C2" w:rsidRPr="00D417FC">
        <w:rPr>
          <w:rFonts w:ascii="Arial" w:hAnsi="Arial" w:cs="Arial"/>
        </w:rPr>
        <w:t xml:space="preserve"> defence </w:t>
      </w:r>
      <w:r>
        <w:rPr>
          <w:rFonts w:ascii="Arial" w:hAnsi="Arial" w:cs="Arial"/>
        </w:rPr>
        <w:t xml:space="preserve">is </w:t>
      </w:r>
      <w:r w:rsidR="004976C2" w:rsidRPr="00D417FC">
        <w:rPr>
          <w:rFonts w:ascii="Arial" w:hAnsi="Arial" w:cs="Arial"/>
        </w:rPr>
        <w:t xml:space="preserve">available to a site owner who </w:t>
      </w:r>
      <w:r>
        <w:rPr>
          <w:rFonts w:ascii="Arial" w:hAnsi="Arial" w:cs="Arial"/>
        </w:rPr>
        <w:t xml:space="preserve">has </w:t>
      </w:r>
      <w:r w:rsidR="004976C2" w:rsidRPr="00D417FC">
        <w:rPr>
          <w:rFonts w:ascii="Arial" w:hAnsi="Arial" w:cs="Arial"/>
        </w:rPr>
        <w:t>inherit</w:t>
      </w:r>
      <w:r>
        <w:rPr>
          <w:rFonts w:ascii="Arial" w:hAnsi="Arial" w:cs="Arial"/>
        </w:rPr>
        <w:t>ed</w:t>
      </w:r>
      <w:r w:rsidR="004976C2" w:rsidRPr="00D417FC">
        <w:rPr>
          <w:rFonts w:ascii="Arial" w:hAnsi="Arial" w:cs="Arial"/>
        </w:rPr>
        <w:t xml:space="preserve"> a site and </w:t>
      </w:r>
      <w:r>
        <w:rPr>
          <w:rFonts w:ascii="Arial" w:hAnsi="Arial" w:cs="Arial"/>
        </w:rPr>
        <w:t xml:space="preserve">would be found to have </w:t>
      </w:r>
      <w:r w:rsidR="004976C2" w:rsidRPr="00D417FC">
        <w:rPr>
          <w:rFonts w:ascii="Arial" w:hAnsi="Arial" w:cs="Arial"/>
        </w:rPr>
        <w:t xml:space="preserve">a reasonable excuse for failing to make an application within the </w:t>
      </w:r>
      <w:r>
        <w:rPr>
          <w:rFonts w:ascii="Arial" w:hAnsi="Arial" w:cs="Arial"/>
        </w:rPr>
        <w:t xml:space="preserve">relevant </w:t>
      </w:r>
      <w:r w:rsidR="004976C2" w:rsidRPr="00D417FC">
        <w:rPr>
          <w:rFonts w:ascii="Arial" w:hAnsi="Arial" w:cs="Arial"/>
        </w:rPr>
        <w:t>period</w:t>
      </w:r>
      <w:r>
        <w:rPr>
          <w:rFonts w:ascii="Arial" w:hAnsi="Arial" w:cs="Arial"/>
        </w:rPr>
        <w:t>s as set out below</w:t>
      </w:r>
      <w:r w:rsidR="004976C2" w:rsidRPr="00D417FC">
        <w:rPr>
          <w:rFonts w:ascii="Arial" w:hAnsi="Arial" w:cs="Arial"/>
        </w:rPr>
        <w:t xml:space="preserve">. </w:t>
      </w:r>
    </w:p>
    <w:p w14:paraId="22CC4C3E" w14:textId="77777777" w:rsidR="004976C2" w:rsidRPr="00D417FC" w:rsidRDefault="004976C2" w:rsidP="004976C2"/>
    <w:p w14:paraId="313BFACC" w14:textId="36D4045B" w:rsidR="004976C2" w:rsidRPr="00D417FC" w:rsidRDefault="004976C2" w:rsidP="004976C2">
      <w:pPr>
        <w:rPr>
          <w:rFonts w:ascii="Arial" w:hAnsi="Arial" w:cs="Arial"/>
          <w:b/>
        </w:rPr>
      </w:pPr>
      <w:r w:rsidRPr="00D417FC">
        <w:rPr>
          <w:rFonts w:ascii="Arial" w:hAnsi="Arial" w:cs="Arial"/>
          <w:b/>
        </w:rPr>
        <w:t>Relevant periods</w:t>
      </w:r>
      <w:r w:rsidR="00FF5C85" w:rsidRPr="00D417FC">
        <w:rPr>
          <w:rFonts w:ascii="Arial" w:hAnsi="Arial" w:cs="Arial"/>
          <w:b/>
        </w:rPr>
        <w:t xml:space="preserve"> in specific circumstances</w:t>
      </w:r>
    </w:p>
    <w:p w14:paraId="5FF5B6CB" w14:textId="77777777" w:rsidR="004976C2" w:rsidRPr="00D417FC" w:rsidRDefault="004976C2" w:rsidP="004976C2">
      <w:pPr>
        <w:rPr>
          <w:rFonts w:ascii="Arial" w:hAnsi="Arial" w:cs="Arial"/>
          <w:b/>
        </w:rPr>
      </w:pPr>
    </w:p>
    <w:p w14:paraId="583B314E" w14:textId="6BA0C61F" w:rsidR="004976C2" w:rsidRPr="00D417FC" w:rsidRDefault="00FF5C85" w:rsidP="00A2069C">
      <w:pPr>
        <w:pStyle w:val="ListParagraph"/>
        <w:numPr>
          <w:ilvl w:val="0"/>
          <w:numId w:val="1"/>
        </w:numPr>
        <w:ind w:left="0"/>
      </w:pPr>
      <w:r w:rsidRPr="00D417FC">
        <w:rPr>
          <w:rFonts w:ascii="Arial" w:hAnsi="Arial" w:cs="Arial"/>
        </w:rPr>
        <w:t xml:space="preserve">The below table outlines limited circumstances where a site owner may have a defence. </w:t>
      </w:r>
    </w:p>
    <w:p w14:paraId="6B6A6490" w14:textId="77777777" w:rsidR="00FF5C85" w:rsidRPr="00D417FC" w:rsidRDefault="00FF5C85" w:rsidP="00FF5C85">
      <w:pPr>
        <w:rPr>
          <w:rFonts w:ascii="Arial" w:hAnsi="Arial" w:cs="Arial"/>
        </w:rPr>
      </w:pPr>
    </w:p>
    <w:tbl>
      <w:tblPr>
        <w:tblStyle w:val="TableGrid"/>
        <w:tblW w:w="9209" w:type="dxa"/>
        <w:tblLook w:val="04A0" w:firstRow="1" w:lastRow="0" w:firstColumn="1" w:lastColumn="0" w:noHBand="0" w:noVBand="1"/>
      </w:tblPr>
      <w:tblGrid>
        <w:gridCol w:w="704"/>
        <w:gridCol w:w="5103"/>
        <w:gridCol w:w="3402"/>
      </w:tblGrid>
      <w:tr w:rsidR="00FF5C85" w:rsidRPr="00D417FC" w14:paraId="20C8BFE9" w14:textId="77777777" w:rsidTr="00CE6A64">
        <w:trPr>
          <w:cnfStyle w:val="100000000000" w:firstRow="1" w:lastRow="0" w:firstColumn="0" w:lastColumn="0" w:oddVBand="0" w:evenVBand="0" w:oddHBand="0" w:evenHBand="0" w:firstRowFirstColumn="0" w:firstRowLastColumn="0" w:lastRowFirstColumn="0" w:lastRowLastColumn="0"/>
        </w:trPr>
        <w:tc>
          <w:tcPr>
            <w:tcW w:w="704" w:type="dxa"/>
          </w:tcPr>
          <w:p w14:paraId="22931266"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Row</w:t>
            </w:r>
          </w:p>
        </w:tc>
        <w:tc>
          <w:tcPr>
            <w:tcW w:w="5103" w:type="dxa"/>
          </w:tcPr>
          <w:p w14:paraId="7F3587E0"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Circumstance</w:t>
            </w:r>
          </w:p>
        </w:tc>
        <w:tc>
          <w:tcPr>
            <w:tcW w:w="3402" w:type="dxa"/>
          </w:tcPr>
          <w:p w14:paraId="43AA9EC0"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Relevant period for making an</w:t>
            </w:r>
          </w:p>
          <w:p w14:paraId="039907B1"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application in the circumstance</w:t>
            </w:r>
          </w:p>
        </w:tc>
      </w:tr>
      <w:tr w:rsidR="00FF5C85" w:rsidRPr="00D417FC" w14:paraId="10958E55" w14:textId="77777777" w:rsidTr="00CE6A64">
        <w:tc>
          <w:tcPr>
            <w:tcW w:w="704" w:type="dxa"/>
          </w:tcPr>
          <w:p w14:paraId="5077005F"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1</w:t>
            </w:r>
          </w:p>
        </w:tc>
        <w:tc>
          <w:tcPr>
            <w:tcW w:w="5103" w:type="dxa"/>
          </w:tcPr>
          <w:p w14:paraId="01792E50" w14:textId="7F94CEB8"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the occupier held a site licence immediately before the</w:t>
            </w:r>
            <w:r w:rsidR="00872369">
              <w:rPr>
                <w:rFonts w:ascii="Arial" w:hAnsi="Arial" w:cs="Arial"/>
                <w:sz w:val="21"/>
                <w:szCs w:val="21"/>
              </w:rPr>
              <w:t xml:space="preserve"> </w:t>
            </w:r>
            <w:r w:rsidRPr="00D417FC">
              <w:rPr>
                <w:rFonts w:ascii="Arial" w:hAnsi="Arial" w:cs="Arial"/>
                <w:sz w:val="21"/>
                <w:szCs w:val="21"/>
              </w:rPr>
              <w:t>day on which regulation 4 (operating a site without being a fit and proper person) came into force on 1 October 2021.</w:t>
            </w:r>
          </w:p>
        </w:tc>
        <w:tc>
          <w:tcPr>
            <w:tcW w:w="3402" w:type="dxa"/>
          </w:tcPr>
          <w:p w14:paraId="20F2572E"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From 1</w:t>
            </w:r>
            <w:r w:rsidRPr="00D417FC">
              <w:rPr>
                <w:rFonts w:ascii="Arial" w:hAnsi="Arial" w:cs="Arial"/>
                <w:sz w:val="21"/>
                <w:szCs w:val="21"/>
                <w:vertAlign w:val="superscript"/>
              </w:rPr>
              <w:t>st</w:t>
            </w:r>
            <w:r w:rsidRPr="00D417FC">
              <w:rPr>
                <w:rFonts w:ascii="Arial" w:hAnsi="Arial" w:cs="Arial"/>
                <w:sz w:val="21"/>
                <w:szCs w:val="21"/>
              </w:rPr>
              <w:t xml:space="preserve"> July 2021 before 1 </w:t>
            </w:r>
            <w:proofErr w:type="gramStart"/>
            <w:r w:rsidRPr="00D417FC">
              <w:rPr>
                <w:rFonts w:ascii="Arial" w:hAnsi="Arial" w:cs="Arial"/>
                <w:sz w:val="21"/>
                <w:szCs w:val="21"/>
              </w:rPr>
              <w:t>October  2021</w:t>
            </w:r>
            <w:proofErr w:type="gramEnd"/>
            <w:r w:rsidRPr="00D417FC">
              <w:rPr>
                <w:rFonts w:ascii="Arial" w:hAnsi="Arial" w:cs="Arial"/>
                <w:sz w:val="21"/>
                <w:szCs w:val="21"/>
              </w:rPr>
              <w:t>, the day on which</w:t>
            </w:r>
          </w:p>
          <w:p w14:paraId="0C0756B1"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 xml:space="preserve">regulation 4 came into force </w:t>
            </w:r>
          </w:p>
        </w:tc>
      </w:tr>
      <w:tr w:rsidR="00FF5C85" w:rsidRPr="00D417FC" w14:paraId="5B8431B9" w14:textId="77777777" w:rsidTr="00CE6A64">
        <w:tc>
          <w:tcPr>
            <w:tcW w:w="704" w:type="dxa"/>
          </w:tcPr>
          <w:p w14:paraId="54821809"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lastRenderedPageBreak/>
              <w:t>2</w:t>
            </w:r>
          </w:p>
        </w:tc>
        <w:tc>
          <w:tcPr>
            <w:tcW w:w="5103" w:type="dxa"/>
          </w:tcPr>
          <w:p w14:paraId="1DE10436"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the period of a person’s inclusion in the register in</w:t>
            </w:r>
          </w:p>
          <w:p w14:paraId="0C30A714" w14:textId="36EBD5BB"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relation to the site has come to an end other than as a</w:t>
            </w:r>
            <w:r w:rsidR="00872369">
              <w:rPr>
                <w:rFonts w:ascii="Arial" w:hAnsi="Arial" w:cs="Arial"/>
                <w:sz w:val="21"/>
                <w:szCs w:val="21"/>
              </w:rPr>
              <w:t xml:space="preserve"> </w:t>
            </w:r>
            <w:r w:rsidRPr="00D417FC">
              <w:rPr>
                <w:rFonts w:ascii="Arial" w:hAnsi="Arial" w:cs="Arial"/>
                <w:sz w:val="21"/>
                <w:szCs w:val="21"/>
              </w:rPr>
              <w:t>result of action by the local authority under regulation</w:t>
            </w:r>
            <w:r w:rsidR="00872369">
              <w:rPr>
                <w:rFonts w:ascii="Arial" w:hAnsi="Arial" w:cs="Arial"/>
                <w:sz w:val="21"/>
                <w:szCs w:val="21"/>
              </w:rPr>
              <w:t xml:space="preserve"> </w:t>
            </w:r>
            <w:r w:rsidRPr="00D417FC">
              <w:rPr>
                <w:rFonts w:ascii="Arial" w:hAnsi="Arial" w:cs="Arial"/>
                <w:sz w:val="21"/>
                <w:szCs w:val="21"/>
              </w:rPr>
              <w:t>8(1)(</w:t>
            </w:r>
            <w:proofErr w:type="gramStart"/>
            <w:r w:rsidRPr="00D417FC">
              <w:rPr>
                <w:rFonts w:ascii="Arial" w:hAnsi="Arial" w:cs="Arial"/>
                <w:sz w:val="21"/>
                <w:szCs w:val="21"/>
              </w:rPr>
              <w:t>a)(</w:t>
            </w:r>
            <w:proofErr w:type="gramEnd"/>
            <w:r w:rsidRPr="00D417FC">
              <w:rPr>
                <w:rFonts w:ascii="Arial" w:hAnsi="Arial" w:cs="Arial"/>
                <w:sz w:val="21"/>
                <w:szCs w:val="21"/>
              </w:rPr>
              <w:t xml:space="preserve"> removal from the fit and proper register after new relevant evidence becomes available).</w:t>
            </w:r>
          </w:p>
        </w:tc>
        <w:tc>
          <w:tcPr>
            <w:tcW w:w="3402" w:type="dxa"/>
          </w:tcPr>
          <w:p w14:paraId="4186592C"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not less than two months before the end of the period of the person’s inclusion in the register</w:t>
            </w:r>
          </w:p>
          <w:p w14:paraId="5A17BB95" w14:textId="77777777" w:rsidR="00FF5C85" w:rsidRPr="00D417FC" w:rsidRDefault="00FF5C85" w:rsidP="00CE6A64">
            <w:pPr>
              <w:autoSpaceDE w:val="0"/>
              <w:autoSpaceDN w:val="0"/>
              <w:adjustRightInd w:val="0"/>
              <w:rPr>
                <w:rFonts w:ascii="Arial" w:hAnsi="Arial" w:cs="Arial"/>
                <w:sz w:val="21"/>
                <w:szCs w:val="21"/>
              </w:rPr>
            </w:pPr>
          </w:p>
        </w:tc>
      </w:tr>
      <w:tr w:rsidR="00FF5C85" w:rsidRPr="00D417FC" w14:paraId="77B42AED" w14:textId="77777777" w:rsidTr="00CE6A64">
        <w:tc>
          <w:tcPr>
            <w:tcW w:w="704" w:type="dxa"/>
          </w:tcPr>
          <w:p w14:paraId="797463F0"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3</w:t>
            </w:r>
          </w:p>
        </w:tc>
        <w:tc>
          <w:tcPr>
            <w:tcW w:w="5103" w:type="dxa"/>
          </w:tcPr>
          <w:p w14:paraId="012AF74F"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at the time that the occupier became entitled to within the period of 3 months possession of the land it was in use as a relevant protected site; and within the period of 28 days beginning with the day after the day on which the person became the occupier of the land the occupier notifies the relevant local authority of its intention to make an application under regulation 6 (application for inclusion in the register)</w:t>
            </w:r>
          </w:p>
        </w:tc>
        <w:tc>
          <w:tcPr>
            <w:tcW w:w="3402" w:type="dxa"/>
          </w:tcPr>
          <w:p w14:paraId="685E54C2"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beginning with the day after the day on which the person became the occupier of the land</w:t>
            </w:r>
          </w:p>
          <w:p w14:paraId="05E68620" w14:textId="77777777" w:rsidR="00FF5C85" w:rsidRPr="00D417FC" w:rsidRDefault="00FF5C85" w:rsidP="00CE6A64">
            <w:pPr>
              <w:autoSpaceDE w:val="0"/>
              <w:autoSpaceDN w:val="0"/>
              <w:adjustRightInd w:val="0"/>
              <w:rPr>
                <w:rFonts w:ascii="Arial" w:hAnsi="Arial" w:cs="Arial"/>
                <w:sz w:val="21"/>
                <w:szCs w:val="21"/>
              </w:rPr>
            </w:pPr>
          </w:p>
        </w:tc>
      </w:tr>
      <w:tr w:rsidR="00FF5C85" w:rsidRPr="00D417FC" w14:paraId="02B38F1D" w14:textId="77777777" w:rsidTr="00CE6A64">
        <w:tc>
          <w:tcPr>
            <w:tcW w:w="704" w:type="dxa"/>
          </w:tcPr>
          <w:p w14:paraId="55DFB3DE"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4</w:t>
            </w:r>
          </w:p>
        </w:tc>
        <w:tc>
          <w:tcPr>
            <w:tcW w:w="5103" w:type="dxa"/>
          </w:tcPr>
          <w:p w14:paraId="0204298A"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at the time that the occupier became entitled to</w:t>
            </w:r>
          </w:p>
          <w:p w14:paraId="74BA3718"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possession of the land it was in use as a relevant</w:t>
            </w:r>
          </w:p>
          <w:p w14:paraId="26E09B1E"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 xml:space="preserve">protected </w:t>
            </w:r>
            <w:proofErr w:type="gramStart"/>
            <w:r w:rsidRPr="00D417FC">
              <w:rPr>
                <w:rFonts w:ascii="Arial" w:hAnsi="Arial" w:cs="Arial"/>
                <w:sz w:val="21"/>
                <w:szCs w:val="21"/>
              </w:rPr>
              <w:t>site;</w:t>
            </w:r>
            <w:proofErr w:type="gramEnd"/>
            <w:r w:rsidRPr="00D417FC">
              <w:rPr>
                <w:rFonts w:ascii="Arial" w:hAnsi="Arial" w:cs="Arial"/>
                <w:sz w:val="21"/>
                <w:szCs w:val="21"/>
              </w:rPr>
              <w:t xml:space="preserve"> and the occupier does not give the notification referred to in row 3 above</w:t>
            </w:r>
          </w:p>
        </w:tc>
        <w:tc>
          <w:tcPr>
            <w:tcW w:w="3402" w:type="dxa"/>
          </w:tcPr>
          <w:p w14:paraId="11ABA0FF"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within the period of 28 days beginning with the day after the day on which the person became</w:t>
            </w:r>
          </w:p>
          <w:p w14:paraId="004C1AFA"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the occupier of the land</w:t>
            </w:r>
          </w:p>
        </w:tc>
      </w:tr>
      <w:tr w:rsidR="00FF5C85" w:rsidRPr="00D417FC" w14:paraId="27680676" w14:textId="77777777" w:rsidTr="00CE6A64">
        <w:tc>
          <w:tcPr>
            <w:tcW w:w="704" w:type="dxa"/>
          </w:tcPr>
          <w:p w14:paraId="3D85F80B"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5</w:t>
            </w:r>
          </w:p>
        </w:tc>
        <w:tc>
          <w:tcPr>
            <w:tcW w:w="5103" w:type="dxa"/>
          </w:tcPr>
          <w:p w14:paraId="561EF98D" w14:textId="107332EA"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a person appointed to manage the site no longer does</w:t>
            </w:r>
            <w:r w:rsidR="00872369">
              <w:rPr>
                <w:rFonts w:ascii="Arial" w:hAnsi="Arial" w:cs="Arial"/>
                <w:sz w:val="21"/>
                <w:szCs w:val="21"/>
              </w:rPr>
              <w:t xml:space="preserve"> </w:t>
            </w:r>
            <w:r w:rsidRPr="00D417FC">
              <w:rPr>
                <w:rFonts w:ascii="Arial" w:hAnsi="Arial" w:cs="Arial"/>
                <w:sz w:val="21"/>
                <w:szCs w:val="21"/>
              </w:rPr>
              <w:t>so; and within the period of 28 days beginning with the day after the relevant day the occupier notifies the relevant</w:t>
            </w:r>
          </w:p>
          <w:p w14:paraId="7D587D52"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local authority that the person no longer does so</w:t>
            </w:r>
          </w:p>
        </w:tc>
        <w:tc>
          <w:tcPr>
            <w:tcW w:w="3402" w:type="dxa"/>
          </w:tcPr>
          <w:p w14:paraId="46CCB098"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within the period of 3 months</w:t>
            </w:r>
          </w:p>
          <w:p w14:paraId="359F9029"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beginning with the day after the</w:t>
            </w:r>
          </w:p>
          <w:p w14:paraId="456A3FAC"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relevant day</w:t>
            </w:r>
          </w:p>
          <w:p w14:paraId="18198DF7" w14:textId="77777777" w:rsidR="00FF5C85" w:rsidRPr="00D417FC" w:rsidRDefault="00FF5C85" w:rsidP="00CE6A64">
            <w:pPr>
              <w:autoSpaceDE w:val="0"/>
              <w:autoSpaceDN w:val="0"/>
              <w:adjustRightInd w:val="0"/>
              <w:rPr>
                <w:rFonts w:ascii="Arial" w:hAnsi="Arial" w:cs="Arial"/>
                <w:sz w:val="21"/>
                <w:szCs w:val="21"/>
              </w:rPr>
            </w:pPr>
          </w:p>
        </w:tc>
      </w:tr>
      <w:tr w:rsidR="00FF5C85" w:rsidRPr="00D417FC" w14:paraId="5546DAEA" w14:textId="77777777" w:rsidTr="00CE6A64">
        <w:tc>
          <w:tcPr>
            <w:tcW w:w="704" w:type="dxa"/>
          </w:tcPr>
          <w:p w14:paraId="5CCCAC84"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6</w:t>
            </w:r>
          </w:p>
        </w:tc>
        <w:tc>
          <w:tcPr>
            <w:tcW w:w="5103" w:type="dxa"/>
          </w:tcPr>
          <w:p w14:paraId="1A1660DC" w14:textId="2E74F58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a person appointed to manage the site no longer does</w:t>
            </w:r>
            <w:r w:rsidR="00872369">
              <w:rPr>
                <w:rFonts w:ascii="Arial" w:hAnsi="Arial" w:cs="Arial"/>
                <w:sz w:val="21"/>
                <w:szCs w:val="21"/>
              </w:rPr>
              <w:t xml:space="preserve"> </w:t>
            </w:r>
            <w:r w:rsidRPr="00D417FC">
              <w:rPr>
                <w:rFonts w:ascii="Arial" w:hAnsi="Arial" w:cs="Arial"/>
                <w:sz w:val="21"/>
                <w:szCs w:val="21"/>
              </w:rPr>
              <w:t>so; and the occupier does not give the notification referred to in row 5 above</w:t>
            </w:r>
          </w:p>
        </w:tc>
        <w:tc>
          <w:tcPr>
            <w:tcW w:w="3402" w:type="dxa"/>
          </w:tcPr>
          <w:p w14:paraId="678E998F"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within the period of 28 days</w:t>
            </w:r>
          </w:p>
          <w:p w14:paraId="64A5E148"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beginning with the day after the</w:t>
            </w:r>
          </w:p>
          <w:p w14:paraId="4AC07B4B"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relevant day</w:t>
            </w:r>
          </w:p>
        </w:tc>
      </w:tr>
      <w:tr w:rsidR="00FF5C85" w:rsidRPr="00D417FC" w14:paraId="7EEF84BA" w14:textId="77777777" w:rsidTr="00CE6A64">
        <w:tc>
          <w:tcPr>
            <w:tcW w:w="704" w:type="dxa"/>
          </w:tcPr>
          <w:p w14:paraId="1A4927B7"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7</w:t>
            </w:r>
          </w:p>
        </w:tc>
        <w:tc>
          <w:tcPr>
            <w:tcW w:w="5103" w:type="dxa"/>
          </w:tcPr>
          <w:p w14:paraId="4337740F" w14:textId="7B9A74A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the breach of regulation 4(1) (operating a site without being a fit and proper person) arises because the local</w:t>
            </w:r>
            <w:r w:rsidR="00872369">
              <w:rPr>
                <w:rFonts w:ascii="Arial" w:hAnsi="Arial" w:cs="Arial"/>
                <w:sz w:val="21"/>
                <w:szCs w:val="21"/>
              </w:rPr>
              <w:t xml:space="preserve"> </w:t>
            </w:r>
            <w:r w:rsidRPr="00D417FC">
              <w:rPr>
                <w:rFonts w:ascii="Arial" w:hAnsi="Arial" w:cs="Arial"/>
                <w:sz w:val="21"/>
                <w:szCs w:val="21"/>
              </w:rPr>
              <w:t>authority has removed a person from the register; and</w:t>
            </w:r>
            <w:r w:rsidR="00872369">
              <w:rPr>
                <w:rFonts w:ascii="Arial" w:hAnsi="Arial" w:cs="Arial"/>
                <w:sz w:val="21"/>
                <w:szCs w:val="21"/>
              </w:rPr>
              <w:t xml:space="preserve"> </w:t>
            </w:r>
            <w:r w:rsidRPr="00D417FC">
              <w:rPr>
                <w:rFonts w:ascii="Arial" w:hAnsi="Arial" w:cs="Arial"/>
                <w:sz w:val="21"/>
                <w:szCs w:val="21"/>
              </w:rPr>
              <w:t>within the period of 28 days beginning with the</w:t>
            </w:r>
            <w:r w:rsidR="00872369">
              <w:rPr>
                <w:rFonts w:ascii="Arial" w:hAnsi="Arial" w:cs="Arial"/>
                <w:sz w:val="21"/>
                <w:szCs w:val="21"/>
              </w:rPr>
              <w:t xml:space="preserve"> </w:t>
            </w:r>
            <w:r w:rsidRPr="00D417FC">
              <w:rPr>
                <w:rFonts w:ascii="Arial" w:hAnsi="Arial" w:cs="Arial"/>
                <w:sz w:val="21"/>
                <w:szCs w:val="21"/>
              </w:rPr>
              <w:t>relevant day in relation to the local authority’s</w:t>
            </w:r>
            <w:r w:rsidR="00872369">
              <w:rPr>
                <w:rFonts w:ascii="Arial" w:hAnsi="Arial" w:cs="Arial"/>
                <w:sz w:val="21"/>
                <w:szCs w:val="21"/>
              </w:rPr>
              <w:t xml:space="preserve"> </w:t>
            </w:r>
            <w:r w:rsidRPr="00D417FC">
              <w:rPr>
                <w:rFonts w:ascii="Arial" w:hAnsi="Arial" w:cs="Arial"/>
                <w:sz w:val="21"/>
                <w:szCs w:val="21"/>
              </w:rPr>
              <w:t>decision the occupier notifies the relevant local</w:t>
            </w:r>
            <w:r w:rsidR="00872369">
              <w:rPr>
                <w:rFonts w:ascii="Arial" w:hAnsi="Arial" w:cs="Arial"/>
                <w:sz w:val="21"/>
                <w:szCs w:val="21"/>
              </w:rPr>
              <w:t xml:space="preserve"> </w:t>
            </w:r>
            <w:r w:rsidRPr="00D417FC">
              <w:rPr>
                <w:rFonts w:ascii="Arial" w:hAnsi="Arial" w:cs="Arial"/>
                <w:sz w:val="21"/>
                <w:szCs w:val="21"/>
              </w:rPr>
              <w:t>authority of its intention to make a new application</w:t>
            </w:r>
            <w:r w:rsidR="00872369">
              <w:rPr>
                <w:rFonts w:ascii="Arial" w:hAnsi="Arial" w:cs="Arial"/>
                <w:sz w:val="21"/>
                <w:szCs w:val="21"/>
              </w:rPr>
              <w:t xml:space="preserve"> </w:t>
            </w:r>
            <w:r w:rsidRPr="00D417FC">
              <w:rPr>
                <w:rFonts w:ascii="Arial" w:hAnsi="Arial" w:cs="Arial"/>
                <w:sz w:val="21"/>
                <w:szCs w:val="21"/>
              </w:rPr>
              <w:t>under regulation 6 (application for inclusion in the register) in relation to the site</w:t>
            </w:r>
          </w:p>
        </w:tc>
        <w:tc>
          <w:tcPr>
            <w:tcW w:w="3402" w:type="dxa"/>
          </w:tcPr>
          <w:p w14:paraId="416C2995"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within the period of 3 months</w:t>
            </w:r>
          </w:p>
          <w:p w14:paraId="6D841391"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beginning with the relevant day</w:t>
            </w:r>
          </w:p>
        </w:tc>
      </w:tr>
      <w:tr w:rsidR="00FF5C85" w:rsidRPr="00D417FC" w14:paraId="6674BB1F" w14:textId="77777777" w:rsidTr="00CE6A64">
        <w:tc>
          <w:tcPr>
            <w:tcW w:w="704" w:type="dxa"/>
          </w:tcPr>
          <w:p w14:paraId="45C3D8DE"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8</w:t>
            </w:r>
          </w:p>
        </w:tc>
        <w:tc>
          <w:tcPr>
            <w:tcW w:w="5103" w:type="dxa"/>
          </w:tcPr>
          <w:p w14:paraId="112E62A5" w14:textId="3EA601CD"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the breach of regulation 4(1) arises because the local</w:t>
            </w:r>
            <w:r w:rsidR="00872369">
              <w:rPr>
                <w:rFonts w:ascii="Arial" w:hAnsi="Arial" w:cs="Arial"/>
                <w:sz w:val="21"/>
                <w:szCs w:val="21"/>
              </w:rPr>
              <w:t xml:space="preserve"> </w:t>
            </w:r>
            <w:r w:rsidRPr="00D417FC">
              <w:rPr>
                <w:rFonts w:ascii="Arial" w:hAnsi="Arial" w:cs="Arial"/>
                <w:sz w:val="21"/>
                <w:szCs w:val="21"/>
              </w:rPr>
              <w:t>authority has removed a person from the register; and</w:t>
            </w:r>
            <w:r w:rsidR="00872369">
              <w:rPr>
                <w:rFonts w:ascii="Arial" w:hAnsi="Arial" w:cs="Arial"/>
                <w:sz w:val="21"/>
                <w:szCs w:val="21"/>
              </w:rPr>
              <w:t xml:space="preserve"> </w:t>
            </w:r>
            <w:r w:rsidRPr="00D417FC">
              <w:rPr>
                <w:rFonts w:ascii="Arial" w:hAnsi="Arial" w:cs="Arial"/>
                <w:sz w:val="21"/>
                <w:szCs w:val="21"/>
              </w:rPr>
              <w:t>the occupier does not give the notification referred to</w:t>
            </w:r>
            <w:r w:rsidR="00872369">
              <w:rPr>
                <w:rFonts w:ascii="Arial" w:hAnsi="Arial" w:cs="Arial"/>
                <w:sz w:val="21"/>
                <w:szCs w:val="21"/>
              </w:rPr>
              <w:t xml:space="preserve"> </w:t>
            </w:r>
            <w:r w:rsidRPr="00D417FC">
              <w:rPr>
                <w:rFonts w:ascii="Arial" w:hAnsi="Arial" w:cs="Arial"/>
                <w:sz w:val="21"/>
                <w:szCs w:val="21"/>
              </w:rPr>
              <w:t>in row 7 above</w:t>
            </w:r>
          </w:p>
        </w:tc>
        <w:tc>
          <w:tcPr>
            <w:tcW w:w="3402" w:type="dxa"/>
          </w:tcPr>
          <w:p w14:paraId="3B8B0851"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within the period of 28 days</w:t>
            </w:r>
          </w:p>
          <w:p w14:paraId="5FCAE3FD"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beginning with the relevant day</w:t>
            </w:r>
          </w:p>
          <w:p w14:paraId="05995594" w14:textId="77777777" w:rsidR="00FF5C85" w:rsidRPr="00D417FC" w:rsidRDefault="00FF5C85" w:rsidP="00CE6A64">
            <w:pPr>
              <w:autoSpaceDE w:val="0"/>
              <w:autoSpaceDN w:val="0"/>
              <w:adjustRightInd w:val="0"/>
              <w:rPr>
                <w:rFonts w:ascii="Arial" w:hAnsi="Arial" w:cs="Arial"/>
                <w:sz w:val="21"/>
                <w:szCs w:val="21"/>
              </w:rPr>
            </w:pPr>
          </w:p>
        </w:tc>
      </w:tr>
      <w:tr w:rsidR="00FF5C85" w:rsidRPr="00D417FC" w14:paraId="5DEBD484" w14:textId="77777777" w:rsidTr="00CE6A64">
        <w:tc>
          <w:tcPr>
            <w:tcW w:w="704" w:type="dxa"/>
          </w:tcPr>
          <w:p w14:paraId="273B827C"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9</w:t>
            </w:r>
          </w:p>
        </w:tc>
        <w:tc>
          <w:tcPr>
            <w:tcW w:w="5103" w:type="dxa"/>
          </w:tcPr>
          <w:p w14:paraId="7BA41E42" w14:textId="0D8D4113"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the breach of regulation 4(1) (operating a site without being a fit and proper person) arises because the local</w:t>
            </w:r>
            <w:r w:rsidR="00872369">
              <w:rPr>
                <w:rFonts w:ascii="Arial" w:hAnsi="Arial" w:cs="Arial"/>
                <w:sz w:val="21"/>
                <w:szCs w:val="21"/>
              </w:rPr>
              <w:t xml:space="preserve"> </w:t>
            </w:r>
            <w:r w:rsidRPr="00D417FC">
              <w:rPr>
                <w:rFonts w:ascii="Arial" w:hAnsi="Arial" w:cs="Arial"/>
                <w:sz w:val="21"/>
                <w:szCs w:val="21"/>
              </w:rPr>
              <w:t>authority has rejected an in-time application; and</w:t>
            </w:r>
            <w:r w:rsidR="00872369">
              <w:rPr>
                <w:rFonts w:ascii="Arial" w:hAnsi="Arial" w:cs="Arial"/>
                <w:sz w:val="21"/>
                <w:szCs w:val="21"/>
              </w:rPr>
              <w:t xml:space="preserve"> </w:t>
            </w:r>
            <w:r w:rsidRPr="00D417FC">
              <w:rPr>
                <w:rFonts w:ascii="Arial" w:hAnsi="Arial" w:cs="Arial"/>
                <w:sz w:val="21"/>
                <w:szCs w:val="21"/>
              </w:rPr>
              <w:t>within the period of 28 days beginning with the</w:t>
            </w:r>
            <w:r w:rsidR="00872369">
              <w:rPr>
                <w:rFonts w:ascii="Arial" w:hAnsi="Arial" w:cs="Arial"/>
                <w:sz w:val="21"/>
                <w:szCs w:val="21"/>
              </w:rPr>
              <w:t xml:space="preserve"> </w:t>
            </w:r>
            <w:r w:rsidRPr="00D417FC">
              <w:rPr>
                <w:rFonts w:ascii="Arial" w:hAnsi="Arial" w:cs="Arial"/>
                <w:sz w:val="21"/>
                <w:szCs w:val="21"/>
              </w:rPr>
              <w:t>relevant day in relation to the rejected application the</w:t>
            </w:r>
            <w:r w:rsidR="00872369">
              <w:rPr>
                <w:rFonts w:ascii="Arial" w:hAnsi="Arial" w:cs="Arial"/>
                <w:sz w:val="21"/>
                <w:szCs w:val="21"/>
              </w:rPr>
              <w:t xml:space="preserve"> </w:t>
            </w:r>
            <w:r w:rsidRPr="00D417FC">
              <w:rPr>
                <w:rFonts w:ascii="Arial" w:hAnsi="Arial" w:cs="Arial"/>
                <w:sz w:val="21"/>
                <w:szCs w:val="21"/>
              </w:rPr>
              <w:t>occupier notifies the relevant local authority of its</w:t>
            </w:r>
            <w:r w:rsidR="00872369">
              <w:rPr>
                <w:rFonts w:ascii="Arial" w:hAnsi="Arial" w:cs="Arial"/>
                <w:sz w:val="21"/>
                <w:szCs w:val="21"/>
              </w:rPr>
              <w:t xml:space="preserve"> </w:t>
            </w:r>
            <w:r w:rsidRPr="00D417FC">
              <w:rPr>
                <w:rFonts w:ascii="Arial" w:hAnsi="Arial" w:cs="Arial"/>
                <w:sz w:val="21"/>
                <w:szCs w:val="21"/>
              </w:rPr>
              <w:t>intention to make a new application under regulation 6</w:t>
            </w:r>
          </w:p>
        </w:tc>
        <w:tc>
          <w:tcPr>
            <w:tcW w:w="3402" w:type="dxa"/>
          </w:tcPr>
          <w:p w14:paraId="6229C2D6"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within the period of 3 months</w:t>
            </w:r>
          </w:p>
          <w:p w14:paraId="77246521"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beginning with the relevant day</w:t>
            </w:r>
          </w:p>
          <w:p w14:paraId="4A489794" w14:textId="77777777" w:rsidR="00FF5C85" w:rsidRPr="00D417FC" w:rsidRDefault="00FF5C85" w:rsidP="00CE6A64">
            <w:pPr>
              <w:autoSpaceDE w:val="0"/>
              <w:autoSpaceDN w:val="0"/>
              <w:adjustRightInd w:val="0"/>
              <w:rPr>
                <w:rFonts w:ascii="Arial" w:hAnsi="Arial" w:cs="Arial"/>
                <w:sz w:val="21"/>
                <w:szCs w:val="21"/>
              </w:rPr>
            </w:pPr>
          </w:p>
        </w:tc>
      </w:tr>
      <w:tr w:rsidR="00FF5C85" w:rsidRPr="00D417FC" w14:paraId="30F91A21" w14:textId="77777777" w:rsidTr="00CE6A64">
        <w:tc>
          <w:tcPr>
            <w:tcW w:w="704" w:type="dxa"/>
          </w:tcPr>
          <w:p w14:paraId="3B44BE4B"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10</w:t>
            </w:r>
          </w:p>
        </w:tc>
        <w:tc>
          <w:tcPr>
            <w:tcW w:w="5103" w:type="dxa"/>
          </w:tcPr>
          <w:p w14:paraId="40677017" w14:textId="52E3123F"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the breach of regulation 4(1) (operating a site without being a fit and proper person) arises because the local</w:t>
            </w:r>
            <w:r w:rsidR="00872369">
              <w:rPr>
                <w:rFonts w:ascii="Arial" w:hAnsi="Arial" w:cs="Arial"/>
                <w:sz w:val="21"/>
                <w:szCs w:val="21"/>
              </w:rPr>
              <w:t xml:space="preserve"> </w:t>
            </w:r>
            <w:r w:rsidRPr="00D417FC">
              <w:rPr>
                <w:rFonts w:ascii="Arial" w:hAnsi="Arial" w:cs="Arial"/>
                <w:sz w:val="21"/>
                <w:szCs w:val="21"/>
              </w:rPr>
              <w:t>authority has rejected an in-time application; and</w:t>
            </w:r>
            <w:r w:rsidR="00872369">
              <w:rPr>
                <w:rFonts w:ascii="Arial" w:hAnsi="Arial" w:cs="Arial"/>
                <w:sz w:val="21"/>
                <w:szCs w:val="21"/>
              </w:rPr>
              <w:t xml:space="preserve"> </w:t>
            </w:r>
            <w:r w:rsidRPr="00D417FC">
              <w:rPr>
                <w:rFonts w:ascii="Arial" w:hAnsi="Arial" w:cs="Arial"/>
                <w:sz w:val="21"/>
                <w:szCs w:val="21"/>
              </w:rPr>
              <w:t>the occupier does not give the notification referred to</w:t>
            </w:r>
            <w:r w:rsidR="00872369">
              <w:rPr>
                <w:rFonts w:ascii="Arial" w:hAnsi="Arial" w:cs="Arial"/>
                <w:sz w:val="21"/>
                <w:szCs w:val="21"/>
              </w:rPr>
              <w:t xml:space="preserve"> </w:t>
            </w:r>
            <w:r w:rsidRPr="00D417FC">
              <w:rPr>
                <w:rFonts w:ascii="Arial" w:hAnsi="Arial" w:cs="Arial"/>
                <w:sz w:val="21"/>
                <w:szCs w:val="21"/>
              </w:rPr>
              <w:t>in row 9 above</w:t>
            </w:r>
          </w:p>
        </w:tc>
        <w:tc>
          <w:tcPr>
            <w:tcW w:w="3402" w:type="dxa"/>
          </w:tcPr>
          <w:p w14:paraId="5B43FC58"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within the period of 28 days</w:t>
            </w:r>
          </w:p>
          <w:p w14:paraId="5A34A70A" w14:textId="77777777" w:rsidR="00FF5C85" w:rsidRPr="00D417FC" w:rsidRDefault="00FF5C85" w:rsidP="00CE6A64">
            <w:pPr>
              <w:autoSpaceDE w:val="0"/>
              <w:autoSpaceDN w:val="0"/>
              <w:adjustRightInd w:val="0"/>
              <w:rPr>
                <w:rFonts w:ascii="Arial" w:hAnsi="Arial" w:cs="Arial"/>
                <w:sz w:val="21"/>
                <w:szCs w:val="21"/>
              </w:rPr>
            </w:pPr>
            <w:r w:rsidRPr="00D417FC">
              <w:rPr>
                <w:rFonts w:ascii="Arial" w:hAnsi="Arial" w:cs="Arial"/>
                <w:sz w:val="21"/>
                <w:szCs w:val="21"/>
              </w:rPr>
              <w:t>beginning with the relevant day</w:t>
            </w:r>
          </w:p>
        </w:tc>
      </w:tr>
    </w:tbl>
    <w:p w14:paraId="1DD6CCC0" w14:textId="77777777" w:rsidR="00FF5C85" w:rsidRPr="00D417FC" w:rsidRDefault="00FF5C85" w:rsidP="00FF5C85"/>
    <w:p w14:paraId="4015C41E" w14:textId="17FEDA65" w:rsidR="00663E15" w:rsidRPr="000607A4" w:rsidRDefault="00663E15" w:rsidP="00A2069C">
      <w:pPr>
        <w:rPr>
          <w:rFonts w:ascii="Arial" w:hAnsi="Arial" w:cs="Arial"/>
          <w:b/>
          <w:color w:val="000000" w:themeColor="text1"/>
        </w:rPr>
      </w:pPr>
      <w:r w:rsidRPr="000607A4">
        <w:rPr>
          <w:rFonts w:ascii="Arial" w:hAnsi="Arial" w:cs="Arial"/>
          <w:b/>
          <w:color w:val="000000" w:themeColor="text1"/>
        </w:rPr>
        <w:t>The Fit and Proper Persons Register</w:t>
      </w:r>
    </w:p>
    <w:p w14:paraId="4A8D6B3D" w14:textId="77777777" w:rsidR="00A2069C" w:rsidRPr="00986C01" w:rsidRDefault="00A2069C" w:rsidP="00A2069C">
      <w:pPr>
        <w:rPr>
          <w:b/>
        </w:rPr>
      </w:pPr>
    </w:p>
    <w:p w14:paraId="5CCB6B6A" w14:textId="064B792F" w:rsidR="00663E15" w:rsidRPr="005410F0" w:rsidRDefault="00663E15" w:rsidP="00A2069C">
      <w:pPr>
        <w:pStyle w:val="ListParagraph"/>
        <w:numPr>
          <w:ilvl w:val="0"/>
          <w:numId w:val="1"/>
        </w:numPr>
        <w:ind w:left="0"/>
      </w:pPr>
      <w:r w:rsidRPr="00986C01">
        <w:rPr>
          <w:rFonts w:ascii="Arial" w:hAnsi="Arial" w:cs="Arial"/>
        </w:rPr>
        <w:lastRenderedPageBreak/>
        <w:t>T</w:t>
      </w:r>
      <w:r w:rsidR="00EE5630">
        <w:rPr>
          <w:rFonts w:ascii="Arial" w:hAnsi="Arial" w:cs="Arial"/>
        </w:rPr>
        <w:t>orbay Council</w:t>
      </w:r>
      <w:r w:rsidRPr="00986C01">
        <w:rPr>
          <w:rFonts w:ascii="Arial" w:hAnsi="Arial" w:cs="Arial"/>
        </w:rPr>
        <w:t xml:space="preserve"> must set up and maintain a register of persons who they are satisfied are fit and proper persons to manage a site in their area. </w:t>
      </w:r>
      <w:r w:rsidR="000E7F3B" w:rsidRPr="00986C01">
        <w:rPr>
          <w:rFonts w:ascii="Arial" w:hAnsi="Arial" w:cs="Arial"/>
        </w:rPr>
        <w:t xml:space="preserve">This register must be open to inspection by the public during normal office hours. This register also must be published online. </w:t>
      </w:r>
    </w:p>
    <w:p w14:paraId="181DDFE9" w14:textId="77777777" w:rsidR="00663E15" w:rsidRPr="005410F0" w:rsidRDefault="00663E15" w:rsidP="00A2069C"/>
    <w:p w14:paraId="55B81A5A" w14:textId="37BC9C32" w:rsidR="00663E15" w:rsidRPr="00D417FC" w:rsidRDefault="00663E15" w:rsidP="00A2069C">
      <w:pPr>
        <w:pStyle w:val="ListParagraph"/>
        <w:numPr>
          <w:ilvl w:val="0"/>
          <w:numId w:val="1"/>
        </w:numPr>
        <w:ind w:left="0"/>
        <w:rPr>
          <w:rFonts w:ascii="Arial" w:hAnsi="Arial" w:cs="Arial"/>
        </w:rPr>
      </w:pPr>
      <w:r w:rsidRPr="005410F0">
        <w:rPr>
          <w:rFonts w:ascii="Arial" w:hAnsi="Arial" w:cs="Arial"/>
        </w:rPr>
        <w:t xml:space="preserve">The register will provide a record of the outcome </w:t>
      </w:r>
      <w:r w:rsidRPr="004325B7">
        <w:rPr>
          <w:rFonts w:ascii="Arial" w:hAnsi="Arial" w:cs="Arial"/>
        </w:rPr>
        <w:t xml:space="preserve">of the </w:t>
      </w:r>
      <w:r w:rsidR="000E7F3B" w:rsidRPr="000B6D46">
        <w:rPr>
          <w:rFonts w:ascii="Arial" w:hAnsi="Arial" w:cs="Arial"/>
        </w:rPr>
        <w:t>fit and proper person tests the authority</w:t>
      </w:r>
      <w:r w:rsidRPr="00D417FC">
        <w:rPr>
          <w:rFonts w:ascii="Arial" w:hAnsi="Arial" w:cs="Arial"/>
        </w:rPr>
        <w:t xml:space="preserve"> ha</w:t>
      </w:r>
      <w:r w:rsidR="00EE5630">
        <w:rPr>
          <w:rFonts w:ascii="Arial" w:hAnsi="Arial" w:cs="Arial"/>
        </w:rPr>
        <w:t>s</w:t>
      </w:r>
      <w:r w:rsidRPr="00D417FC">
        <w:rPr>
          <w:rFonts w:ascii="Arial" w:hAnsi="Arial" w:cs="Arial"/>
        </w:rPr>
        <w:t xml:space="preserve"> carried out for sites. </w:t>
      </w:r>
      <w:r w:rsidR="000E7F3B" w:rsidRPr="00D417FC">
        <w:rPr>
          <w:rFonts w:ascii="Arial" w:hAnsi="Arial" w:cs="Arial"/>
        </w:rPr>
        <w:t>The</w:t>
      </w:r>
      <w:r w:rsidR="00EE5630">
        <w:rPr>
          <w:rFonts w:ascii="Arial" w:hAnsi="Arial" w:cs="Arial"/>
        </w:rPr>
        <w:t xml:space="preserve"> register will include the following:</w:t>
      </w:r>
    </w:p>
    <w:p w14:paraId="44F6FA25" w14:textId="77777777" w:rsidR="000E7F3B" w:rsidRPr="00D417FC" w:rsidRDefault="000E7F3B" w:rsidP="000E7F3B">
      <w:pPr>
        <w:rPr>
          <w:rFonts w:ascii="Arial" w:hAnsi="Arial" w:cs="Arial"/>
        </w:rPr>
      </w:pPr>
    </w:p>
    <w:p w14:paraId="35A236DB" w14:textId="77777777" w:rsidR="000E7F3B" w:rsidRPr="00D417FC" w:rsidRDefault="000E7F3B" w:rsidP="000E7F3B">
      <w:pPr>
        <w:ind w:left="502"/>
        <w:contextualSpacing/>
        <w:rPr>
          <w:rFonts w:ascii="Arial" w:eastAsia="Calibri" w:hAnsi="Arial" w:cs="Arial"/>
        </w:rPr>
      </w:pPr>
      <w:r w:rsidRPr="00D417FC">
        <w:rPr>
          <w:rFonts w:ascii="Arial" w:eastAsia="Calibri" w:hAnsi="Arial" w:cs="Arial"/>
        </w:rPr>
        <w:t xml:space="preserve">(a) the name and business contact details of the </w:t>
      </w:r>
      <w:proofErr w:type="gramStart"/>
      <w:r w:rsidRPr="00D417FC">
        <w:rPr>
          <w:rFonts w:ascii="Arial" w:eastAsia="Calibri" w:hAnsi="Arial" w:cs="Arial"/>
        </w:rPr>
        <w:t>person;</w:t>
      </w:r>
      <w:proofErr w:type="gramEnd"/>
    </w:p>
    <w:p w14:paraId="2B1F3CF6" w14:textId="77777777" w:rsidR="000E7F3B" w:rsidRPr="00D417FC" w:rsidRDefault="000E7F3B" w:rsidP="000E7F3B">
      <w:pPr>
        <w:ind w:left="851" w:hanging="349"/>
        <w:contextualSpacing/>
        <w:rPr>
          <w:rFonts w:ascii="Arial" w:eastAsia="Calibri" w:hAnsi="Arial" w:cs="Arial"/>
        </w:rPr>
      </w:pPr>
      <w:r w:rsidRPr="00D417FC">
        <w:rPr>
          <w:rFonts w:ascii="Arial" w:eastAsia="Calibri" w:hAnsi="Arial" w:cs="Arial"/>
        </w:rPr>
        <w:t xml:space="preserve">(b) the name and address of the relevant protected site to which the application </w:t>
      </w:r>
      <w:proofErr w:type="gramStart"/>
      <w:r w:rsidRPr="00D417FC">
        <w:rPr>
          <w:rFonts w:ascii="Arial" w:eastAsia="Calibri" w:hAnsi="Arial" w:cs="Arial"/>
        </w:rPr>
        <w:t>relates;</w:t>
      </w:r>
      <w:proofErr w:type="gramEnd"/>
    </w:p>
    <w:p w14:paraId="68727531" w14:textId="30DE4555" w:rsidR="000E7F3B" w:rsidRPr="00D417FC" w:rsidRDefault="000E7F3B" w:rsidP="000E7F3B">
      <w:pPr>
        <w:ind w:left="502"/>
        <w:contextualSpacing/>
        <w:rPr>
          <w:rFonts w:ascii="Arial" w:eastAsia="Calibri" w:hAnsi="Arial" w:cs="Arial"/>
        </w:rPr>
      </w:pPr>
      <w:r w:rsidRPr="00D417FC">
        <w:rPr>
          <w:rFonts w:ascii="Arial" w:eastAsia="Calibri" w:hAnsi="Arial" w:cs="Arial"/>
        </w:rPr>
        <w:t>(c) the status of the person (site owner or manager of the site</w:t>
      </w:r>
      <w:proofErr w:type="gramStart"/>
      <w:r w:rsidRPr="00D417FC">
        <w:rPr>
          <w:rFonts w:ascii="Arial" w:eastAsia="Calibri" w:hAnsi="Arial" w:cs="Arial"/>
        </w:rPr>
        <w:t>);</w:t>
      </w:r>
      <w:proofErr w:type="gramEnd"/>
    </w:p>
    <w:p w14:paraId="0A06D21D" w14:textId="77777777" w:rsidR="000E7F3B" w:rsidRPr="00D417FC" w:rsidRDefault="000E7F3B" w:rsidP="000E7F3B">
      <w:pPr>
        <w:ind w:left="851" w:hanging="349"/>
        <w:contextualSpacing/>
        <w:rPr>
          <w:rFonts w:ascii="Arial" w:eastAsia="Calibri" w:hAnsi="Arial" w:cs="Arial"/>
        </w:rPr>
      </w:pPr>
      <w:r w:rsidRPr="00D417FC">
        <w:rPr>
          <w:rFonts w:ascii="Arial" w:eastAsia="Calibri" w:hAnsi="Arial" w:cs="Arial"/>
        </w:rPr>
        <w:t xml:space="preserve">(d) the dates of the first and last day of the period for which the person’s inclusion in the register has </w:t>
      </w:r>
      <w:proofErr w:type="gramStart"/>
      <w:r w:rsidRPr="00D417FC">
        <w:rPr>
          <w:rFonts w:ascii="Arial" w:eastAsia="Calibri" w:hAnsi="Arial" w:cs="Arial"/>
        </w:rPr>
        <w:t>effect;</w:t>
      </w:r>
      <w:proofErr w:type="gramEnd"/>
    </w:p>
    <w:p w14:paraId="42B758EF" w14:textId="77777777" w:rsidR="000E7F3B" w:rsidRPr="00D417FC" w:rsidRDefault="000E7F3B" w:rsidP="000E7F3B">
      <w:pPr>
        <w:ind w:left="851" w:hanging="349"/>
        <w:contextualSpacing/>
        <w:rPr>
          <w:rFonts w:ascii="Arial" w:eastAsia="Calibri" w:hAnsi="Arial" w:cs="Arial"/>
        </w:rPr>
      </w:pPr>
      <w:r w:rsidRPr="00D417FC">
        <w:rPr>
          <w:rFonts w:ascii="Arial" w:eastAsia="Calibri" w:hAnsi="Arial" w:cs="Arial"/>
        </w:rPr>
        <w:t>(e) whether any condition is attached to the person’s inclusion in the register; and</w:t>
      </w:r>
    </w:p>
    <w:p w14:paraId="0EDB9DB9" w14:textId="77777777" w:rsidR="000E7F3B" w:rsidRPr="00D417FC" w:rsidRDefault="000E7F3B" w:rsidP="000E7F3B">
      <w:pPr>
        <w:ind w:left="502"/>
        <w:contextualSpacing/>
        <w:rPr>
          <w:rFonts w:ascii="Arial" w:eastAsia="Calibri" w:hAnsi="Arial" w:cs="Arial"/>
        </w:rPr>
      </w:pPr>
      <w:r w:rsidRPr="00D417FC">
        <w:rPr>
          <w:rFonts w:ascii="Arial" w:eastAsia="Calibri" w:hAnsi="Arial" w:cs="Arial"/>
        </w:rPr>
        <w:t>(f) where any condition is attached to the person’s inclusion in the register—</w:t>
      </w:r>
    </w:p>
    <w:p w14:paraId="1A3E6DF8" w14:textId="77777777" w:rsidR="000E7F3B" w:rsidRPr="00D417FC" w:rsidRDefault="000E7F3B" w:rsidP="000E7F3B">
      <w:pPr>
        <w:ind w:left="851"/>
        <w:contextualSpacing/>
        <w:rPr>
          <w:rFonts w:ascii="Arial" w:eastAsia="Calibri" w:hAnsi="Arial" w:cs="Arial"/>
        </w:rPr>
      </w:pPr>
      <w:r w:rsidRPr="00D417FC">
        <w:rPr>
          <w:rFonts w:ascii="Arial" w:eastAsia="Calibri" w:hAnsi="Arial" w:cs="Arial"/>
        </w:rPr>
        <w:t>(</w:t>
      </w:r>
      <w:proofErr w:type="spellStart"/>
      <w:r w:rsidRPr="00D417FC">
        <w:rPr>
          <w:rFonts w:ascii="Arial" w:eastAsia="Calibri" w:hAnsi="Arial" w:cs="Arial"/>
        </w:rPr>
        <w:t>i</w:t>
      </w:r>
      <w:proofErr w:type="spellEnd"/>
      <w:r w:rsidRPr="00D417FC">
        <w:rPr>
          <w:rFonts w:ascii="Arial" w:eastAsia="Calibri" w:hAnsi="Arial" w:cs="Arial"/>
        </w:rPr>
        <w:t xml:space="preserve">) the number of any such </w:t>
      </w:r>
      <w:proofErr w:type="gramStart"/>
      <w:r w:rsidRPr="00D417FC">
        <w:rPr>
          <w:rFonts w:ascii="Arial" w:eastAsia="Calibri" w:hAnsi="Arial" w:cs="Arial"/>
        </w:rPr>
        <w:t>conditions;</w:t>
      </w:r>
      <w:proofErr w:type="gramEnd"/>
    </w:p>
    <w:p w14:paraId="680D7991" w14:textId="77777777" w:rsidR="000E7F3B" w:rsidRPr="00D417FC" w:rsidRDefault="000E7F3B" w:rsidP="000E7F3B">
      <w:pPr>
        <w:ind w:left="1134" w:hanging="283"/>
        <w:contextualSpacing/>
        <w:rPr>
          <w:rFonts w:ascii="Arial" w:eastAsia="Calibri" w:hAnsi="Arial" w:cs="Arial"/>
        </w:rPr>
      </w:pPr>
      <w:r w:rsidRPr="00D417FC">
        <w:rPr>
          <w:rFonts w:ascii="Arial" w:eastAsia="Calibri" w:hAnsi="Arial" w:cs="Arial"/>
        </w:rPr>
        <w:t>(ii) the dates of the first and last day of the period for which any such condition applies (if applicable); and</w:t>
      </w:r>
    </w:p>
    <w:p w14:paraId="67FD8B89" w14:textId="77777777" w:rsidR="000E7F3B" w:rsidRPr="00D417FC" w:rsidRDefault="000E7F3B" w:rsidP="000E7F3B">
      <w:pPr>
        <w:ind w:left="851"/>
        <w:contextualSpacing/>
        <w:rPr>
          <w:rFonts w:ascii="Arial" w:eastAsia="Calibri" w:hAnsi="Arial" w:cs="Arial"/>
        </w:rPr>
      </w:pPr>
      <w:r w:rsidRPr="00D417FC">
        <w:rPr>
          <w:rFonts w:ascii="Arial" w:eastAsia="Calibri" w:hAnsi="Arial" w:cs="Arial"/>
        </w:rPr>
        <w:t>(iii) the date any condition is varied or satisfied (if applicable).</w:t>
      </w:r>
    </w:p>
    <w:p w14:paraId="7741E2AE" w14:textId="77777777" w:rsidR="000E7F3B" w:rsidRPr="00D417FC" w:rsidRDefault="000E7F3B" w:rsidP="000E7F3B">
      <w:pPr>
        <w:rPr>
          <w:rFonts w:ascii="Arial" w:hAnsi="Arial" w:cs="Arial"/>
        </w:rPr>
      </w:pPr>
    </w:p>
    <w:p w14:paraId="7E0B29BF" w14:textId="196DAB76" w:rsidR="000E7F3B" w:rsidRDefault="00663E15" w:rsidP="000607A4">
      <w:pPr>
        <w:pStyle w:val="ListParagraph"/>
        <w:numPr>
          <w:ilvl w:val="0"/>
          <w:numId w:val="1"/>
        </w:numPr>
        <w:ind w:left="0"/>
      </w:pPr>
      <w:r w:rsidRPr="00D417FC">
        <w:rPr>
          <w:rFonts w:ascii="Arial" w:hAnsi="Arial" w:cs="Arial"/>
        </w:rPr>
        <w:t>Where a person has met the fit and proper person test, the register will give details of that person and of the site, including</w:t>
      </w:r>
      <w:r w:rsidR="000607A4">
        <w:rPr>
          <w:rFonts w:ascii="Arial" w:hAnsi="Arial" w:cs="Arial"/>
        </w:rPr>
        <w:t xml:space="preserve"> </w:t>
      </w:r>
      <w:r w:rsidR="000607A4" w:rsidRPr="000607A4">
        <w:rPr>
          <w:rFonts w:ascii="Arial" w:hAnsi="Arial"/>
        </w:rPr>
        <w:t>d</w:t>
      </w:r>
      <w:r w:rsidR="000E7F3B" w:rsidRPr="000607A4">
        <w:rPr>
          <w:rFonts w:ascii="Arial" w:hAnsi="Arial"/>
        </w:rPr>
        <w:t xml:space="preserve">ecisions made on how long a person’s inclusion is for, up to a maximum of 5 years. </w:t>
      </w:r>
    </w:p>
    <w:p w14:paraId="73C1F9E8" w14:textId="77777777" w:rsidR="000607A4" w:rsidRDefault="000607A4" w:rsidP="000607A4"/>
    <w:p w14:paraId="0D4D6F2A" w14:textId="77777777" w:rsidR="000E7F3B" w:rsidRPr="000607A4" w:rsidRDefault="000E7F3B" w:rsidP="000607A4">
      <w:pPr>
        <w:pStyle w:val="ListParagraph"/>
        <w:numPr>
          <w:ilvl w:val="0"/>
          <w:numId w:val="1"/>
        </w:numPr>
        <w:ind w:left="0"/>
        <w:rPr>
          <w:rFonts w:ascii="Arial" w:hAnsi="Arial" w:cs="Arial"/>
        </w:rPr>
      </w:pPr>
      <w:r w:rsidRPr="000607A4">
        <w:rPr>
          <w:rFonts w:ascii="Arial" w:hAnsi="Arial" w:cs="Arial"/>
        </w:rPr>
        <w:t>In order to comply with the fit and proper person requirement a site owner must at least two months before the period (</w:t>
      </w:r>
      <w:proofErr w:type="gramStart"/>
      <w:r w:rsidRPr="000607A4">
        <w:rPr>
          <w:rFonts w:ascii="Arial" w:hAnsi="Arial" w:cs="Arial"/>
        </w:rPr>
        <w:t>e.g.</w:t>
      </w:r>
      <w:proofErr w:type="gramEnd"/>
      <w:r w:rsidRPr="000607A4">
        <w:rPr>
          <w:rFonts w:ascii="Arial" w:hAnsi="Arial" w:cs="Arial"/>
        </w:rPr>
        <w:t xml:space="preserve"> 5 years) comes to an end submit a new application for the person (or alternative) to be included in the register. </w:t>
      </w:r>
    </w:p>
    <w:p w14:paraId="3C639AD0" w14:textId="77777777" w:rsidR="000E7F3B" w:rsidRPr="00D417FC" w:rsidRDefault="000E7F3B" w:rsidP="000E7F3B">
      <w:pPr>
        <w:rPr>
          <w:rFonts w:ascii="Arial" w:hAnsi="Arial" w:cs="Arial"/>
        </w:rPr>
      </w:pPr>
    </w:p>
    <w:p w14:paraId="1D13FA3F" w14:textId="7D2BC4A3" w:rsidR="000E7F3B" w:rsidRPr="00D417FC" w:rsidRDefault="000E7F3B" w:rsidP="000E7F3B">
      <w:pPr>
        <w:pStyle w:val="ListParagraph"/>
        <w:numPr>
          <w:ilvl w:val="0"/>
          <w:numId w:val="1"/>
        </w:numPr>
        <w:ind w:left="0"/>
        <w:rPr>
          <w:rFonts w:ascii="Arial" w:hAnsi="Arial" w:cs="Arial"/>
        </w:rPr>
      </w:pPr>
      <w:r w:rsidRPr="00D417FC">
        <w:rPr>
          <w:rFonts w:ascii="Arial" w:hAnsi="Arial" w:cs="Arial"/>
        </w:rPr>
        <w:t>Where there are rejected applications, the following information must be included in the register:</w:t>
      </w:r>
    </w:p>
    <w:p w14:paraId="6EA43DFB" w14:textId="77777777" w:rsidR="00734467" w:rsidRPr="00D417FC" w:rsidRDefault="00734467" w:rsidP="00734467">
      <w:pPr>
        <w:rPr>
          <w:rFonts w:ascii="Arial" w:hAnsi="Arial" w:cs="Arial"/>
        </w:rPr>
      </w:pPr>
    </w:p>
    <w:p w14:paraId="3561BBDB" w14:textId="6D25987F" w:rsidR="000E7F3B" w:rsidRPr="00D417FC" w:rsidRDefault="000E7F3B" w:rsidP="000E7F3B">
      <w:pPr>
        <w:ind w:left="502"/>
        <w:contextualSpacing/>
        <w:rPr>
          <w:rFonts w:ascii="Arial" w:hAnsi="Arial" w:cs="Arial"/>
        </w:rPr>
      </w:pPr>
      <w:r w:rsidRPr="00D417FC">
        <w:rPr>
          <w:rFonts w:ascii="Arial" w:hAnsi="Arial" w:cs="Arial"/>
        </w:rPr>
        <w:t xml:space="preserve">(a) the name and address of the site to which the application </w:t>
      </w:r>
      <w:proofErr w:type="gramStart"/>
      <w:r w:rsidRPr="00D417FC">
        <w:rPr>
          <w:rFonts w:ascii="Arial" w:hAnsi="Arial" w:cs="Arial"/>
        </w:rPr>
        <w:t>relates;</w:t>
      </w:r>
      <w:proofErr w:type="gramEnd"/>
    </w:p>
    <w:p w14:paraId="01708BA4" w14:textId="77777777" w:rsidR="000E7F3B" w:rsidRPr="00D417FC" w:rsidRDefault="000E7F3B" w:rsidP="000E7F3B">
      <w:pPr>
        <w:ind w:left="502"/>
        <w:contextualSpacing/>
        <w:rPr>
          <w:rFonts w:ascii="Arial" w:hAnsi="Arial" w:cs="Arial"/>
        </w:rPr>
      </w:pPr>
      <w:r w:rsidRPr="00D417FC">
        <w:rPr>
          <w:rFonts w:ascii="Arial" w:hAnsi="Arial" w:cs="Arial"/>
        </w:rPr>
        <w:t>(b) that an application in respect of the site has been rejected; and</w:t>
      </w:r>
    </w:p>
    <w:p w14:paraId="6CB59A22" w14:textId="77777777" w:rsidR="000E7F3B" w:rsidRPr="00D417FC" w:rsidRDefault="000E7F3B" w:rsidP="000E7F3B">
      <w:pPr>
        <w:ind w:left="502"/>
        <w:contextualSpacing/>
        <w:rPr>
          <w:rFonts w:ascii="Arial" w:hAnsi="Arial" w:cs="Arial"/>
        </w:rPr>
      </w:pPr>
      <w:r w:rsidRPr="00D417FC">
        <w:rPr>
          <w:rFonts w:ascii="Arial" w:hAnsi="Arial" w:cs="Arial"/>
        </w:rPr>
        <w:t>(c) the date on which the application was rejected.</w:t>
      </w:r>
    </w:p>
    <w:p w14:paraId="73E2F773" w14:textId="77777777" w:rsidR="000E7F3B" w:rsidRPr="00D417FC" w:rsidRDefault="000E7F3B" w:rsidP="000E7F3B">
      <w:pPr>
        <w:ind w:left="502"/>
        <w:contextualSpacing/>
        <w:rPr>
          <w:rFonts w:ascii="Arial" w:hAnsi="Arial" w:cs="Arial"/>
        </w:rPr>
      </w:pPr>
    </w:p>
    <w:p w14:paraId="22189BE7" w14:textId="20A3E989" w:rsidR="000E7F3B" w:rsidRPr="00D417FC" w:rsidRDefault="000E7F3B" w:rsidP="000E7F3B">
      <w:pPr>
        <w:ind w:left="502"/>
        <w:contextualSpacing/>
        <w:rPr>
          <w:rFonts w:ascii="Arial" w:hAnsi="Arial" w:cs="Arial"/>
        </w:rPr>
      </w:pPr>
      <w:r w:rsidRPr="00D417FC">
        <w:rPr>
          <w:rFonts w:ascii="Arial" w:hAnsi="Arial" w:cs="Arial"/>
        </w:rPr>
        <w:t xml:space="preserve">Details of the rejected application will remain </w:t>
      </w:r>
      <w:r w:rsidR="00872369">
        <w:rPr>
          <w:rFonts w:ascii="Arial" w:hAnsi="Arial" w:cs="Arial"/>
        </w:rPr>
        <w:t xml:space="preserve">on the register </w:t>
      </w:r>
      <w:r w:rsidRPr="00D417FC">
        <w:rPr>
          <w:rFonts w:ascii="Arial" w:hAnsi="Arial" w:cs="Arial"/>
        </w:rPr>
        <w:t xml:space="preserve">until a successful fit and proper person </w:t>
      </w:r>
      <w:r w:rsidR="00872369">
        <w:rPr>
          <w:rFonts w:ascii="Arial" w:hAnsi="Arial" w:cs="Arial"/>
        </w:rPr>
        <w:t xml:space="preserve">application </w:t>
      </w:r>
      <w:r w:rsidRPr="00D417FC">
        <w:rPr>
          <w:rFonts w:ascii="Arial" w:hAnsi="Arial" w:cs="Arial"/>
        </w:rPr>
        <w:t xml:space="preserve">is made in respect of the owner or manager of the site. </w:t>
      </w:r>
    </w:p>
    <w:p w14:paraId="189137A8" w14:textId="77777777" w:rsidR="000E7F3B" w:rsidRPr="00D417FC" w:rsidRDefault="000E7F3B" w:rsidP="000E7F3B">
      <w:pPr>
        <w:ind w:left="502"/>
        <w:contextualSpacing/>
        <w:rPr>
          <w:rFonts w:ascii="Arial" w:hAnsi="Arial" w:cs="Arial"/>
        </w:rPr>
      </w:pPr>
    </w:p>
    <w:p w14:paraId="05E06B12" w14:textId="5AF87B1C" w:rsidR="000E7F3B" w:rsidRPr="00D417FC" w:rsidRDefault="00EE5630" w:rsidP="000E7F3B">
      <w:pPr>
        <w:ind w:left="502"/>
        <w:contextualSpacing/>
        <w:rPr>
          <w:rFonts w:ascii="Arial" w:hAnsi="Arial" w:cs="Arial"/>
        </w:rPr>
      </w:pPr>
      <w:r>
        <w:rPr>
          <w:rFonts w:ascii="Arial" w:hAnsi="Arial" w:cs="Arial"/>
        </w:rPr>
        <w:t xml:space="preserve">The name </w:t>
      </w:r>
      <w:r w:rsidR="000E7F3B" w:rsidRPr="00D417FC">
        <w:rPr>
          <w:rFonts w:ascii="Arial" w:hAnsi="Arial" w:cs="Arial"/>
        </w:rPr>
        <w:t xml:space="preserve">of the rejected applicant will not be included on the register. </w:t>
      </w:r>
    </w:p>
    <w:p w14:paraId="731FBE6F" w14:textId="77777777" w:rsidR="000E7F3B" w:rsidRPr="00D417FC" w:rsidRDefault="000E7F3B" w:rsidP="000E7F3B">
      <w:pPr>
        <w:rPr>
          <w:rFonts w:ascii="Arial" w:hAnsi="Arial" w:cs="Arial"/>
        </w:rPr>
      </w:pPr>
    </w:p>
    <w:p w14:paraId="7955248F" w14:textId="3168E621" w:rsidR="000E7F3B" w:rsidRPr="00D417FC" w:rsidRDefault="000E7F3B" w:rsidP="00A2069C">
      <w:pPr>
        <w:pStyle w:val="ListParagraph"/>
        <w:numPr>
          <w:ilvl w:val="0"/>
          <w:numId w:val="1"/>
        </w:numPr>
        <w:ind w:left="0"/>
        <w:rPr>
          <w:rFonts w:ascii="Arial" w:hAnsi="Arial" w:cs="Arial"/>
        </w:rPr>
      </w:pPr>
      <w:r w:rsidRPr="00D417FC">
        <w:rPr>
          <w:rFonts w:ascii="Arial" w:hAnsi="Arial" w:cs="Arial"/>
        </w:rPr>
        <w:t>Where the local authority has</w:t>
      </w:r>
      <w:r w:rsidR="00872369">
        <w:rPr>
          <w:rFonts w:ascii="Arial" w:hAnsi="Arial" w:cs="Arial"/>
        </w:rPr>
        <w:t>,</w:t>
      </w:r>
      <w:r w:rsidRPr="00D417FC">
        <w:rPr>
          <w:rFonts w:ascii="Arial" w:hAnsi="Arial" w:cs="Arial"/>
        </w:rPr>
        <w:t xml:space="preserve"> with the site owner’s consent</w:t>
      </w:r>
      <w:r w:rsidR="00872369">
        <w:rPr>
          <w:rFonts w:ascii="Arial" w:hAnsi="Arial" w:cs="Arial"/>
        </w:rPr>
        <w:t>,</w:t>
      </w:r>
      <w:r w:rsidRPr="00D417FC">
        <w:rPr>
          <w:rFonts w:ascii="Arial" w:hAnsi="Arial" w:cs="Arial"/>
        </w:rPr>
        <w:t xml:space="preserve"> appointed a person to manage the site, the local authority must include the following information:</w:t>
      </w:r>
    </w:p>
    <w:p w14:paraId="4A16E9C3" w14:textId="77777777" w:rsidR="00A2069C" w:rsidRPr="00D417FC" w:rsidRDefault="00A2069C" w:rsidP="00A2069C">
      <w:pPr>
        <w:rPr>
          <w:rFonts w:ascii="Arial" w:hAnsi="Arial" w:cs="Arial"/>
        </w:rPr>
      </w:pPr>
    </w:p>
    <w:p w14:paraId="78253356" w14:textId="77777777" w:rsidR="000E7F3B" w:rsidRPr="00D417FC" w:rsidRDefault="000E7F3B" w:rsidP="000E7F3B">
      <w:pPr>
        <w:ind w:left="502"/>
        <w:contextualSpacing/>
        <w:rPr>
          <w:rFonts w:ascii="Arial" w:hAnsi="Arial" w:cs="Arial"/>
        </w:rPr>
      </w:pPr>
      <w:r w:rsidRPr="00D417FC">
        <w:rPr>
          <w:rFonts w:ascii="Arial" w:hAnsi="Arial" w:cs="Arial"/>
        </w:rPr>
        <w:t xml:space="preserve">(a) the name and business contact details of the </w:t>
      </w:r>
      <w:proofErr w:type="gramStart"/>
      <w:r w:rsidRPr="00D417FC">
        <w:rPr>
          <w:rFonts w:ascii="Arial" w:hAnsi="Arial" w:cs="Arial"/>
        </w:rPr>
        <w:t>person;</w:t>
      </w:r>
      <w:proofErr w:type="gramEnd"/>
    </w:p>
    <w:p w14:paraId="462F62E0" w14:textId="77777777" w:rsidR="000E7F3B" w:rsidRPr="00D417FC" w:rsidRDefault="000E7F3B" w:rsidP="000E7F3B">
      <w:pPr>
        <w:ind w:left="502"/>
        <w:contextualSpacing/>
        <w:rPr>
          <w:rFonts w:ascii="Arial" w:hAnsi="Arial" w:cs="Arial"/>
        </w:rPr>
      </w:pPr>
      <w:r w:rsidRPr="00D417FC">
        <w:rPr>
          <w:rFonts w:ascii="Arial" w:hAnsi="Arial" w:cs="Arial"/>
        </w:rPr>
        <w:t xml:space="preserve">(b) the name and address of the site which the person has been appointed to </w:t>
      </w:r>
      <w:proofErr w:type="gramStart"/>
      <w:r w:rsidRPr="00D417FC">
        <w:rPr>
          <w:rFonts w:ascii="Arial" w:hAnsi="Arial" w:cs="Arial"/>
        </w:rPr>
        <w:t>manage;</w:t>
      </w:r>
      <w:proofErr w:type="gramEnd"/>
    </w:p>
    <w:p w14:paraId="22F1164D" w14:textId="77777777" w:rsidR="000E7F3B" w:rsidRPr="00D417FC" w:rsidRDefault="000E7F3B" w:rsidP="000E7F3B">
      <w:pPr>
        <w:ind w:left="502"/>
        <w:contextualSpacing/>
        <w:rPr>
          <w:rFonts w:ascii="Arial" w:hAnsi="Arial" w:cs="Arial"/>
        </w:rPr>
      </w:pPr>
      <w:r w:rsidRPr="00D417FC">
        <w:rPr>
          <w:rFonts w:ascii="Arial" w:hAnsi="Arial" w:cs="Arial"/>
        </w:rPr>
        <w:t xml:space="preserve">(c) the status of the </w:t>
      </w:r>
      <w:proofErr w:type="gramStart"/>
      <w:r w:rsidRPr="00D417FC">
        <w:rPr>
          <w:rFonts w:ascii="Arial" w:hAnsi="Arial" w:cs="Arial"/>
        </w:rPr>
        <w:t>person;</w:t>
      </w:r>
      <w:proofErr w:type="gramEnd"/>
    </w:p>
    <w:p w14:paraId="15F1432B" w14:textId="77777777" w:rsidR="000E7F3B" w:rsidRPr="00D417FC" w:rsidRDefault="000E7F3B" w:rsidP="000E7F3B">
      <w:pPr>
        <w:ind w:left="851" w:hanging="349"/>
        <w:contextualSpacing/>
        <w:rPr>
          <w:rFonts w:ascii="Arial" w:hAnsi="Arial" w:cs="Arial"/>
        </w:rPr>
      </w:pPr>
      <w:r w:rsidRPr="00D417FC">
        <w:rPr>
          <w:rFonts w:ascii="Arial" w:hAnsi="Arial" w:cs="Arial"/>
        </w:rPr>
        <w:lastRenderedPageBreak/>
        <w:t xml:space="preserve">(d) the dates of the first and last day of the period for which the person’s inclusion in the register has </w:t>
      </w:r>
      <w:proofErr w:type="gramStart"/>
      <w:r w:rsidRPr="00D417FC">
        <w:rPr>
          <w:rFonts w:ascii="Arial" w:hAnsi="Arial" w:cs="Arial"/>
        </w:rPr>
        <w:t>effect;</w:t>
      </w:r>
      <w:proofErr w:type="gramEnd"/>
    </w:p>
    <w:p w14:paraId="63AA8F20" w14:textId="77777777" w:rsidR="000E7F3B" w:rsidRPr="00D417FC" w:rsidRDefault="000E7F3B" w:rsidP="000E7F3B">
      <w:pPr>
        <w:ind w:left="851" w:hanging="349"/>
        <w:contextualSpacing/>
        <w:rPr>
          <w:rFonts w:ascii="Arial" w:hAnsi="Arial" w:cs="Arial"/>
        </w:rPr>
      </w:pPr>
      <w:r w:rsidRPr="00D417FC">
        <w:rPr>
          <w:rFonts w:ascii="Arial" w:hAnsi="Arial" w:cs="Arial"/>
        </w:rPr>
        <w:t>(e) whether any condition is attached to the person’s inclusion in the register; and</w:t>
      </w:r>
    </w:p>
    <w:p w14:paraId="2141BBE8" w14:textId="77777777" w:rsidR="000E7F3B" w:rsidRPr="00D417FC" w:rsidRDefault="000E7F3B" w:rsidP="000E7F3B">
      <w:pPr>
        <w:ind w:left="502"/>
        <w:contextualSpacing/>
        <w:rPr>
          <w:rFonts w:ascii="Arial" w:hAnsi="Arial" w:cs="Arial"/>
        </w:rPr>
      </w:pPr>
      <w:r w:rsidRPr="00D417FC">
        <w:rPr>
          <w:rFonts w:ascii="Arial" w:hAnsi="Arial" w:cs="Arial"/>
        </w:rPr>
        <w:t>(f) where any condition is attached to the person’s inclusion in the register—</w:t>
      </w:r>
    </w:p>
    <w:p w14:paraId="71D281BA" w14:textId="77777777" w:rsidR="000E7F3B" w:rsidRPr="00D417FC" w:rsidRDefault="000E7F3B" w:rsidP="000E7F3B">
      <w:pPr>
        <w:ind w:left="709"/>
        <w:contextualSpacing/>
        <w:rPr>
          <w:rFonts w:ascii="Arial" w:hAnsi="Arial" w:cs="Arial"/>
        </w:rPr>
      </w:pPr>
      <w:r w:rsidRPr="00D417FC">
        <w:rPr>
          <w:rFonts w:ascii="Arial" w:hAnsi="Arial" w:cs="Arial"/>
        </w:rPr>
        <w:t>(</w:t>
      </w:r>
      <w:proofErr w:type="spellStart"/>
      <w:r w:rsidRPr="00D417FC">
        <w:rPr>
          <w:rFonts w:ascii="Arial" w:hAnsi="Arial" w:cs="Arial"/>
        </w:rPr>
        <w:t>i</w:t>
      </w:r>
      <w:proofErr w:type="spellEnd"/>
      <w:r w:rsidRPr="00D417FC">
        <w:rPr>
          <w:rFonts w:ascii="Arial" w:hAnsi="Arial" w:cs="Arial"/>
        </w:rPr>
        <w:t xml:space="preserve">) the number of any such </w:t>
      </w:r>
      <w:proofErr w:type="gramStart"/>
      <w:r w:rsidRPr="00D417FC">
        <w:rPr>
          <w:rFonts w:ascii="Arial" w:hAnsi="Arial" w:cs="Arial"/>
        </w:rPr>
        <w:t>conditions;</w:t>
      </w:r>
      <w:proofErr w:type="gramEnd"/>
    </w:p>
    <w:p w14:paraId="33C7C398" w14:textId="77777777" w:rsidR="000E7F3B" w:rsidRPr="00D417FC" w:rsidRDefault="000E7F3B" w:rsidP="000E7F3B">
      <w:pPr>
        <w:ind w:left="993" w:hanging="284"/>
        <w:contextualSpacing/>
        <w:rPr>
          <w:rFonts w:ascii="Arial" w:hAnsi="Arial" w:cs="Arial"/>
        </w:rPr>
      </w:pPr>
      <w:r w:rsidRPr="00D417FC">
        <w:rPr>
          <w:rFonts w:ascii="Arial" w:hAnsi="Arial" w:cs="Arial"/>
        </w:rPr>
        <w:t>(ii) the dates of the first and last day of the period for which any such condition applies (if applicable); and</w:t>
      </w:r>
    </w:p>
    <w:p w14:paraId="64A83BD3" w14:textId="06A840E2" w:rsidR="00597084" w:rsidRPr="000607A4" w:rsidRDefault="000E7F3B" w:rsidP="000607A4">
      <w:pPr>
        <w:ind w:left="709"/>
        <w:contextualSpacing/>
        <w:rPr>
          <w:rFonts w:ascii="Arial" w:hAnsi="Arial" w:cs="Arial"/>
        </w:rPr>
      </w:pPr>
      <w:r w:rsidRPr="00D417FC">
        <w:rPr>
          <w:rFonts w:ascii="Arial" w:hAnsi="Arial" w:cs="Arial"/>
        </w:rPr>
        <w:t>(iii) the date any condition is varied or satisfied (if applicable)</w:t>
      </w:r>
      <w:r w:rsidR="000607A4">
        <w:rPr>
          <w:rFonts w:ascii="Arial" w:hAnsi="Arial" w:cs="Arial"/>
        </w:rPr>
        <w:t>.</w:t>
      </w:r>
    </w:p>
    <w:p w14:paraId="12E92492" w14:textId="2803407E" w:rsidR="00EF4FAA" w:rsidRPr="00D417FC" w:rsidRDefault="00EF4FAA" w:rsidP="00EE5630">
      <w:pPr>
        <w:outlineLvl w:val="0"/>
        <w:rPr>
          <w:rFonts w:ascii="Arial" w:hAnsi="Arial" w:cs="Arial"/>
          <w:b/>
        </w:rPr>
      </w:pPr>
    </w:p>
    <w:p w14:paraId="798E62B1" w14:textId="0C4AB2C6" w:rsidR="005F135B" w:rsidRPr="00D417FC" w:rsidRDefault="005F135B" w:rsidP="005F135B">
      <w:pPr>
        <w:ind w:left="1440" w:firstLine="720"/>
        <w:rPr>
          <w:rFonts w:ascii="Arial" w:hAnsi="Arial" w:cs="Arial"/>
          <w:b/>
        </w:rPr>
      </w:pPr>
    </w:p>
    <w:p w14:paraId="5DBECC0B" w14:textId="59B46871" w:rsidR="00E21733" w:rsidRPr="00D417FC" w:rsidRDefault="00E21733">
      <w:pPr>
        <w:ind w:left="1440" w:firstLine="720"/>
        <w:rPr>
          <w:rFonts w:ascii="Arial" w:hAnsi="Arial" w:cs="Arial"/>
          <w:b/>
        </w:rPr>
      </w:pPr>
    </w:p>
    <w:p w14:paraId="7BA6B382" w14:textId="77777777" w:rsidR="00E21733" w:rsidRPr="00D417FC" w:rsidRDefault="00E21733">
      <w:pPr>
        <w:ind w:left="1440" w:firstLine="720"/>
        <w:rPr>
          <w:rFonts w:ascii="Arial" w:hAnsi="Arial" w:cs="Arial"/>
          <w:b/>
        </w:rPr>
      </w:pPr>
    </w:p>
    <w:p w14:paraId="4541898C" w14:textId="77777777" w:rsidR="00E21733" w:rsidRPr="000607A4" w:rsidRDefault="00E21733">
      <w:pPr>
        <w:ind w:left="1440" w:firstLine="720"/>
        <w:rPr>
          <w:rFonts w:ascii="Arial" w:hAnsi="Arial" w:cs="Arial"/>
          <w:b/>
        </w:rPr>
      </w:pPr>
    </w:p>
    <w:p w14:paraId="7E469B7E" w14:textId="77777777" w:rsidR="00E21733" w:rsidRPr="00986C01" w:rsidRDefault="00E21733">
      <w:pPr>
        <w:rPr>
          <w:rFonts w:ascii="Arial" w:hAnsi="Arial" w:cs="Arial"/>
        </w:rPr>
      </w:pPr>
    </w:p>
    <w:p w14:paraId="75C83698" w14:textId="77777777" w:rsidR="00E21733" w:rsidRPr="00D417FC" w:rsidRDefault="00E21733"/>
    <w:sectPr w:rsidR="00E21733" w:rsidRPr="00D417FC">
      <w:footerReference w:type="even" r:id="rId10"/>
      <w:footerReference w:type="default" r:id="rId11"/>
      <w:pgSz w:w="11906" w:h="16838"/>
      <w:pgMar w:top="1440" w:right="1440" w:bottom="1440" w:left="1440" w:header="0"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FB2BD" w14:textId="77777777" w:rsidR="00033978" w:rsidRDefault="00033978">
      <w:r>
        <w:separator/>
      </w:r>
    </w:p>
  </w:endnote>
  <w:endnote w:type="continuationSeparator" w:id="0">
    <w:p w14:paraId="7040CDB0" w14:textId="77777777" w:rsidR="00033978" w:rsidRDefault="0003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altName w:val="﷽﷽﷽﷽﷽﷽﷽﷽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77CC" w14:textId="77777777" w:rsidR="00033978" w:rsidRDefault="00033978" w:rsidP="003132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84CCD2" w14:textId="77777777" w:rsidR="00033978" w:rsidRDefault="00033978" w:rsidP="004D41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3BE3" w14:textId="77777777" w:rsidR="00033978" w:rsidRDefault="00033978" w:rsidP="00D839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7FBA">
      <w:rPr>
        <w:rStyle w:val="PageNumber"/>
        <w:noProof/>
      </w:rPr>
      <w:t>1</w:t>
    </w:r>
    <w:r>
      <w:rPr>
        <w:rStyle w:val="PageNumber"/>
      </w:rPr>
      <w:fldChar w:fldCharType="end"/>
    </w:r>
  </w:p>
  <w:p w14:paraId="7855BDAD" w14:textId="77777777" w:rsidR="00033978" w:rsidRDefault="00033978" w:rsidP="004D41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43BB9" w14:textId="77777777" w:rsidR="00033978" w:rsidRDefault="00033978">
      <w:r>
        <w:separator/>
      </w:r>
    </w:p>
  </w:footnote>
  <w:footnote w:type="continuationSeparator" w:id="0">
    <w:p w14:paraId="3D2AF89F" w14:textId="77777777" w:rsidR="00033978" w:rsidRDefault="00033978">
      <w:r>
        <w:continuationSeparator/>
      </w:r>
    </w:p>
  </w:footnote>
  <w:footnote w:id="1">
    <w:p w14:paraId="25519892" w14:textId="708FDCBC" w:rsidR="00033978" w:rsidRPr="00617E59" w:rsidRDefault="00033978" w:rsidP="00617E59">
      <w:pPr>
        <w:pStyle w:val="FootnoteText"/>
      </w:pPr>
      <w:r>
        <w:rPr>
          <w:rStyle w:val="FootnoteReference"/>
        </w:rPr>
        <w:footnoteRef/>
      </w:r>
      <w:r>
        <w:t xml:space="preserve"> </w:t>
      </w:r>
      <w:r w:rsidRPr="00617E59">
        <w:t>*</w:t>
      </w:r>
      <w:proofErr w:type="gramStart"/>
      <w:r>
        <w:t>i.e.</w:t>
      </w:r>
      <w:proofErr w:type="gramEnd"/>
      <w:r>
        <w:t xml:space="preserve"> it is </w:t>
      </w:r>
      <w:r w:rsidRPr="00617E59">
        <w:t>a non-commercial</w:t>
      </w:r>
      <w:ins w:id="0" w:author="Cuthbert, Tribunal Judge" w:date="2021-05-13T19:48:00Z">
        <w:r>
          <w:t>,</w:t>
        </w:r>
      </w:ins>
      <w:r w:rsidRPr="00617E59">
        <w:t xml:space="preserve"> family occupied site under Regulation 3</w:t>
      </w:r>
    </w:p>
    <w:p w14:paraId="0E4F4E00" w14:textId="4C92BA35" w:rsidR="00033978" w:rsidRPr="00617E59" w:rsidRDefault="00033978">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96F82E"/>
    <w:multiLevelType w:val="hybridMultilevel"/>
    <w:tmpl w:val="A053A2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77182C"/>
    <w:multiLevelType w:val="hybridMultilevel"/>
    <w:tmpl w:val="8DC5CC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628D8D2"/>
    <w:multiLevelType w:val="hybridMultilevel"/>
    <w:tmpl w:val="470B2C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C2949B8"/>
    <w:multiLevelType w:val="hybridMultilevel"/>
    <w:tmpl w:val="7D2317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0A67ED4"/>
    <w:multiLevelType w:val="hybridMultilevel"/>
    <w:tmpl w:val="251A73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1A7F51C"/>
    <w:multiLevelType w:val="hybridMultilevel"/>
    <w:tmpl w:val="56F7F8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9F64DFA"/>
    <w:multiLevelType w:val="hybridMultilevel"/>
    <w:tmpl w:val="8C9E0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26B1A"/>
    <w:multiLevelType w:val="hybridMultilevel"/>
    <w:tmpl w:val="0A1E9F28"/>
    <w:lvl w:ilvl="0" w:tplc="D85E08AC">
      <w:start w:val="1"/>
      <w:numFmt w:val="decimal"/>
      <w:lvlText w:val="%1."/>
      <w:lvlJc w:val="left"/>
      <w:pPr>
        <w:ind w:left="502" w:hanging="360"/>
      </w:pPr>
      <w:rPr>
        <w:rFonts w:ascii="Arial" w:hAnsi="Arial" w:cs="Arial" w:hint="default"/>
        <w:b w:val="0"/>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3828A7F6">
      <w:start w:val="1"/>
      <w:numFmt w:val="lowerLetter"/>
      <w:lvlText w:val="(%4)"/>
      <w:lvlJc w:val="left"/>
      <w:pPr>
        <w:ind w:left="2520" w:hanging="360"/>
      </w:pPr>
      <w:rPr>
        <w:rFonts w:hint="default"/>
      </w:rPr>
    </w:lvl>
    <w:lvl w:ilvl="4" w:tplc="F14A5680">
      <w:start w:val="1"/>
      <w:numFmt w:val="lowerLetter"/>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6A0788"/>
    <w:multiLevelType w:val="hybridMultilevel"/>
    <w:tmpl w:val="38300432"/>
    <w:lvl w:ilvl="0" w:tplc="52285E6C">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741EB"/>
    <w:multiLevelType w:val="hybridMultilevel"/>
    <w:tmpl w:val="F78C49DC"/>
    <w:lvl w:ilvl="0" w:tplc="5FB89C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AE1C1E"/>
    <w:multiLevelType w:val="hybridMultilevel"/>
    <w:tmpl w:val="5DD67142"/>
    <w:lvl w:ilvl="0" w:tplc="04090017">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1" w15:restartNumberingAfterBreak="0">
    <w:nsid w:val="29BE237C"/>
    <w:multiLevelType w:val="hybridMultilevel"/>
    <w:tmpl w:val="5DD67142"/>
    <w:lvl w:ilvl="0" w:tplc="04090017">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12" w15:restartNumberingAfterBreak="0">
    <w:nsid w:val="2E1217BC"/>
    <w:multiLevelType w:val="multilevel"/>
    <w:tmpl w:val="7C0697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333F20"/>
    <w:multiLevelType w:val="hybridMultilevel"/>
    <w:tmpl w:val="EA4E5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CC8D4"/>
    <w:multiLevelType w:val="hybridMultilevel"/>
    <w:tmpl w:val="767D56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DFD57D5"/>
    <w:multiLevelType w:val="hybridMultilevel"/>
    <w:tmpl w:val="CE74DA80"/>
    <w:lvl w:ilvl="0" w:tplc="82EE4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CC8DF5"/>
    <w:multiLevelType w:val="hybridMultilevel"/>
    <w:tmpl w:val="107837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A444B81"/>
    <w:multiLevelType w:val="hybridMultilevel"/>
    <w:tmpl w:val="8BAA7D98"/>
    <w:lvl w:ilvl="0" w:tplc="0809000B">
      <w:start w:val="1"/>
      <w:numFmt w:val="bullet"/>
      <w:lvlText w:val=""/>
      <w:lvlJc w:val="left"/>
      <w:pPr>
        <w:ind w:left="2229" w:hanging="360"/>
      </w:pPr>
      <w:rPr>
        <w:rFonts w:ascii="Wingdings" w:hAnsi="Wingdings" w:hint="default"/>
      </w:rPr>
    </w:lvl>
    <w:lvl w:ilvl="1" w:tplc="08090003" w:tentative="1">
      <w:start w:val="1"/>
      <w:numFmt w:val="bullet"/>
      <w:lvlText w:val="o"/>
      <w:lvlJc w:val="left"/>
      <w:pPr>
        <w:ind w:left="2949" w:hanging="360"/>
      </w:pPr>
      <w:rPr>
        <w:rFonts w:ascii="Courier New" w:hAnsi="Courier New" w:cs="Courier New" w:hint="default"/>
      </w:rPr>
    </w:lvl>
    <w:lvl w:ilvl="2" w:tplc="08090005" w:tentative="1">
      <w:start w:val="1"/>
      <w:numFmt w:val="bullet"/>
      <w:lvlText w:val=""/>
      <w:lvlJc w:val="left"/>
      <w:pPr>
        <w:ind w:left="3669" w:hanging="360"/>
      </w:pPr>
      <w:rPr>
        <w:rFonts w:ascii="Wingdings" w:hAnsi="Wingdings" w:hint="default"/>
      </w:rPr>
    </w:lvl>
    <w:lvl w:ilvl="3" w:tplc="08090001" w:tentative="1">
      <w:start w:val="1"/>
      <w:numFmt w:val="bullet"/>
      <w:lvlText w:val=""/>
      <w:lvlJc w:val="left"/>
      <w:pPr>
        <w:ind w:left="4389" w:hanging="360"/>
      </w:pPr>
      <w:rPr>
        <w:rFonts w:ascii="Symbol" w:hAnsi="Symbol" w:hint="default"/>
      </w:rPr>
    </w:lvl>
    <w:lvl w:ilvl="4" w:tplc="08090003" w:tentative="1">
      <w:start w:val="1"/>
      <w:numFmt w:val="bullet"/>
      <w:lvlText w:val="o"/>
      <w:lvlJc w:val="left"/>
      <w:pPr>
        <w:ind w:left="5109" w:hanging="360"/>
      </w:pPr>
      <w:rPr>
        <w:rFonts w:ascii="Courier New" w:hAnsi="Courier New" w:cs="Courier New" w:hint="default"/>
      </w:rPr>
    </w:lvl>
    <w:lvl w:ilvl="5" w:tplc="08090005" w:tentative="1">
      <w:start w:val="1"/>
      <w:numFmt w:val="bullet"/>
      <w:lvlText w:val=""/>
      <w:lvlJc w:val="left"/>
      <w:pPr>
        <w:ind w:left="5829" w:hanging="360"/>
      </w:pPr>
      <w:rPr>
        <w:rFonts w:ascii="Wingdings" w:hAnsi="Wingdings" w:hint="default"/>
      </w:rPr>
    </w:lvl>
    <w:lvl w:ilvl="6" w:tplc="08090001" w:tentative="1">
      <w:start w:val="1"/>
      <w:numFmt w:val="bullet"/>
      <w:lvlText w:val=""/>
      <w:lvlJc w:val="left"/>
      <w:pPr>
        <w:ind w:left="6549" w:hanging="360"/>
      </w:pPr>
      <w:rPr>
        <w:rFonts w:ascii="Symbol" w:hAnsi="Symbol" w:hint="default"/>
      </w:rPr>
    </w:lvl>
    <w:lvl w:ilvl="7" w:tplc="08090003" w:tentative="1">
      <w:start w:val="1"/>
      <w:numFmt w:val="bullet"/>
      <w:lvlText w:val="o"/>
      <w:lvlJc w:val="left"/>
      <w:pPr>
        <w:ind w:left="7269" w:hanging="360"/>
      </w:pPr>
      <w:rPr>
        <w:rFonts w:ascii="Courier New" w:hAnsi="Courier New" w:cs="Courier New" w:hint="default"/>
      </w:rPr>
    </w:lvl>
    <w:lvl w:ilvl="8" w:tplc="08090005" w:tentative="1">
      <w:start w:val="1"/>
      <w:numFmt w:val="bullet"/>
      <w:lvlText w:val=""/>
      <w:lvlJc w:val="left"/>
      <w:pPr>
        <w:ind w:left="7989" w:hanging="360"/>
      </w:pPr>
      <w:rPr>
        <w:rFonts w:ascii="Wingdings" w:hAnsi="Wingdings" w:hint="default"/>
      </w:rPr>
    </w:lvl>
  </w:abstractNum>
  <w:abstractNum w:abstractNumId="18" w15:restartNumberingAfterBreak="0">
    <w:nsid w:val="4B816E80"/>
    <w:multiLevelType w:val="hybridMultilevel"/>
    <w:tmpl w:val="201A888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E920A31"/>
    <w:multiLevelType w:val="hybridMultilevel"/>
    <w:tmpl w:val="5B901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404CB"/>
    <w:multiLevelType w:val="hybridMultilevel"/>
    <w:tmpl w:val="8A58DB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D065AD"/>
    <w:multiLevelType w:val="hybridMultilevel"/>
    <w:tmpl w:val="C4767D48"/>
    <w:lvl w:ilvl="0" w:tplc="2A58C886">
      <w:start w:val="1"/>
      <w:numFmt w:val="decimal"/>
      <w:lvlText w:val="%1."/>
      <w:lvlJc w:val="left"/>
      <w:pPr>
        <w:ind w:left="1222" w:hanging="360"/>
      </w:pPr>
      <w:rPr>
        <w:rFonts w:hint="default"/>
        <w:b w:val="0"/>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2" w15:restartNumberingAfterBreak="0">
    <w:nsid w:val="5881120C"/>
    <w:multiLevelType w:val="hybridMultilevel"/>
    <w:tmpl w:val="7F04334C"/>
    <w:lvl w:ilvl="0" w:tplc="5F6AE5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102ED8"/>
    <w:multiLevelType w:val="hybridMultilevel"/>
    <w:tmpl w:val="AF04A2FE"/>
    <w:lvl w:ilvl="0" w:tplc="2A58C886">
      <w:start w:val="1"/>
      <w:numFmt w:val="decimal"/>
      <w:lvlText w:val="%1."/>
      <w:lvlJc w:val="left"/>
      <w:pPr>
        <w:ind w:left="1222" w:hanging="360"/>
      </w:pPr>
      <w:rPr>
        <w:rFonts w:hint="default"/>
        <w:b w:val="0"/>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4" w15:restartNumberingAfterBreak="0">
    <w:nsid w:val="67C5D2F0"/>
    <w:multiLevelType w:val="hybridMultilevel"/>
    <w:tmpl w:val="357C7C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B9F6E5B"/>
    <w:multiLevelType w:val="hybridMultilevel"/>
    <w:tmpl w:val="38300432"/>
    <w:lvl w:ilvl="0" w:tplc="52285E6C">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6"/>
  </w:num>
  <w:num w:numId="5">
    <w:abstractNumId w:val="4"/>
  </w:num>
  <w:num w:numId="6">
    <w:abstractNumId w:val="18"/>
  </w:num>
  <w:num w:numId="7">
    <w:abstractNumId w:val="1"/>
  </w:num>
  <w:num w:numId="8">
    <w:abstractNumId w:val="7"/>
  </w:num>
  <w:num w:numId="9">
    <w:abstractNumId w:val="15"/>
  </w:num>
  <w:num w:numId="10">
    <w:abstractNumId w:val="24"/>
  </w:num>
  <w:num w:numId="11">
    <w:abstractNumId w:val="2"/>
  </w:num>
  <w:num w:numId="12">
    <w:abstractNumId w:val="5"/>
  </w:num>
  <w:num w:numId="13">
    <w:abstractNumId w:val="14"/>
  </w:num>
  <w:num w:numId="14">
    <w:abstractNumId w:val="0"/>
  </w:num>
  <w:num w:numId="15">
    <w:abstractNumId w:val="12"/>
  </w:num>
  <w:num w:numId="16">
    <w:abstractNumId w:val="17"/>
  </w:num>
  <w:num w:numId="17">
    <w:abstractNumId w:val="13"/>
  </w:num>
  <w:num w:numId="18">
    <w:abstractNumId w:val="20"/>
  </w:num>
  <w:num w:numId="19">
    <w:abstractNumId w:val="23"/>
  </w:num>
  <w:num w:numId="20">
    <w:abstractNumId w:val="21"/>
  </w:num>
  <w:num w:numId="21">
    <w:abstractNumId w:val="25"/>
  </w:num>
  <w:num w:numId="22">
    <w:abstractNumId w:val="22"/>
  </w:num>
  <w:num w:numId="23">
    <w:abstractNumId w:val="9"/>
  </w:num>
  <w:num w:numId="24">
    <w:abstractNumId w:val="19"/>
  </w:num>
  <w:num w:numId="25">
    <w:abstractNumId w:val="10"/>
  </w:num>
  <w:num w:numId="26">
    <w:abstractNumId w:val="1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thbert, Tribunal Judge">
    <w15:presenceInfo w15:providerId="AD" w15:userId="S::tribunaljudge.cuthbert@ejudiciary.net::e77c1319-5265-42a5-8c70-e555aec74d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733"/>
    <w:rsid w:val="00001539"/>
    <w:rsid w:val="00004284"/>
    <w:rsid w:val="00004B91"/>
    <w:rsid w:val="00004FEB"/>
    <w:rsid w:val="00006193"/>
    <w:rsid w:val="00006E44"/>
    <w:rsid w:val="000077CE"/>
    <w:rsid w:val="00012042"/>
    <w:rsid w:val="0001223A"/>
    <w:rsid w:val="00012A15"/>
    <w:rsid w:val="00012A7F"/>
    <w:rsid w:val="000134AF"/>
    <w:rsid w:val="000136B5"/>
    <w:rsid w:val="000140AF"/>
    <w:rsid w:val="000168E5"/>
    <w:rsid w:val="00016D6C"/>
    <w:rsid w:val="00017FAD"/>
    <w:rsid w:val="0002012B"/>
    <w:rsid w:val="000213DF"/>
    <w:rsid w:val="00021BF8"/>
    <w:rsid w:val="0002333E"/>
    <w:rsid w:val="00023388"/>
    <w:rsid w:val="00023DDE"/>
    <w:rsid w:val="000252FD"/>
    <w:rsid w:val="00025FAB"/>
    <w:rsid w:val="000301A8"/>
    <w:rsid w:val="000329C0"/>
    <w:rsid w:val="00033196"/>
    <w:rsid w:val="00033978"/>
    <w:rsid w:val="000430E9"/>
    <w:rsid w:val="0004372B"/>
    <w:rsid w:val="00043964"/>
    <w:rsid w:val="00045A9C"/>
    <w:rsid w:val="000461DB"/>
    <w:rsid w:val="00050789"/>
    <w:rsid w:val="00051C8F"/>
    <w:rsid w:val="0005294F"/>
    <w:rsid w:val="00053AFF"/>
    <w:rsid w:val="000545CF"/>
    <w:rsid w:val="00054C45"/>
    <w:rsid w:val="00056337"/>
    <w:rsid w:val="00056534"/>
    <w:rsid w:val="0005680A"/>
    <w:rsid w:val="000607A4"/>
    <w:rsid w:val="00061108"/>
    <w:rsid w:val="00064A3D"/>
    <w:rsid w:val="000656E6"/>
    <w:rsid w:val="00065893"/>
    <w:rsid w:val="00066048"/>
    <w:rsid w:val="00070B50"/>
    <w:rsid w:val="00073D56"/>
    <w:rsid w:val="000745B0"/>
    <w:rsid w:val="00076A7E"/>
    <w:rsid w:val="000774F4"/>
    <w:rsid w:val="00080778"/>
    <w:rsid w:val="00080EDA"/>
    <w:rsid w:val="00082486"/>
    <w:rsid w:val="00083045"/>
    <w:rsid w:val="00083406"/>
    <w:rsid w:val="00084E53"/>
    <w:rsid w:val="0008516F"/>
    <w:rsid w:val="00085293"/>
    <w:rsid w:val="00085984"/>
    <w:rsid w:val="00086154"/>
    <w:rsid w:val="00090262"/>
    <w:rsid w:val="00097BC0"/>
    <w:rsid w:val="000A4297"/>
    <w:rsid w:val="000A4C9D"/>
    <w:rsid w:val="000A633F"/>
    <w:rsid w:val="000A7A70"/>
    <w:rsid w:val="000B02DD"/>
    <w:rsid w:val="000B0832"/>
    <w:rsid w:val="000B22E3"/>
    <w:rsid w:val="000B4C02"/>
    <w:rsid w:val="000B6CBC"/>
    <w:rsid w:val="000B6D46"/>
    <w:rsid w:val="000C0279"/>
    <w:rsid w:val="000C03D0"/>
    <w:rsid w:val="000C2810"/>
    <w:rsid w:val="000C2D1B"/>
    <w:rsid w:val="000C3C51"/>
    <w:rsid w:val="000C5041"/>
    <w:rsid w:val="000C7404"/>
    <w:rsid w:val="000C7A80"/>
    <w:rsid w:val="000D0023"/>
    <w:rsid w:val="000D0F1A"/>
    <w:rsid w:val="000D4958"/>
    <w:rsid w:val="000D6EEF"/>
    <w:rsid w:val="000D7164"/>
    <w:rsid w:val="000D77BF"/>
    <w:rsid w:val="000E0204"/>
    <w:rsid w:val="000E3809"/>
    <w:rsid w:val="000E41E0"/>
    <w:rsid w:val="000E4677"/>
    <w:rsid w:val="000E46BD"/>
    <w:rsid w:val="000E705D"/>
    <w:rsid w:val="000E7F3B"/>
    <w:rsid w:val="000F0B2D"/>
    <w:rsid w:val="000F0E98"/>
    <w:rsid w:val="000F1675"/>
    <w:rsid w:val="000F2D88"/>
    <w:rsid w:val="000F48DF"/>
    <w:rsid w:val="000F73FE"/>
    <w:rsid w:val="00100CFC"/>
    <w:rsid w:val="00103319"/>
    <w:rsid w:val="00107986"/>
    <w:rsid w:val="00112082"/>
    <w:rsid w:val="001125E8"/>
    <w:rsid w:val="00115F77"/>
    <w:rsid w:val="001204D4"/>
    <w:rsid w:val="00120621"/>
    <w:rsid w:val="001214AA"/>
    <w:rsid w:val="001231A2"/>
    <w:rsid w:val="00123643"/>
    <w:rsid w:val="00123C65"/>
    <w:rsid w:val="00124804"/>
    <w:rsid w:val="001301FA"/>
    <w:rsid w:val="001317CB"/>
    <w:rsid w:val="00133770"/>
    <w:rsid w:val="00133C0B"/>
    <w:rsid w:val="00135076"/>
    <w:rsid w:val="0013609A"/>
    <w:rsid w:val="00136B56"/>
    <w:rsid w:val="00136F9A"/>
    <w:rsid w:val="0013717E"/>
    <w:rsid w:val="001402F6"/>
    <w:rsid w:val="00140BCC"/>
    <w:rsid w:val="00143636"/>
    <w:rsid w:val="00144AB8"/>
    <w:rsid w:val="001463A8"/>
    <w:rsid w:val="00147F92"/>
    <w:rsid w:val="00151447"/>
    <w:rsid w:val="00152FE9"/>
    <w:rsid w:val="00154A8D"/>
    <w:rsid w:val="00154DA7"/>
    <w:rsid w:val="00155FC9"/>
    <w:rsid w:val="00156A5C"/>
    <w:rsid w:val="001572B2"/>
    <w:rsid w:val="00162557"/>
    <w:rsid w:val="00162B95"/>
    <w:rsid w:val="00163007"/>
    <w:rsid w:val="00163DCD"/>
    <w:rsid w:val="001643E9"/>
    <w:rsid w:val="00171262"/>
    <w:rsid w:val="00173CB2"/>
    <w:rsid w:val="00173D14"/>
    <w:rsid w:val="00174147"/>
    <w:rsid w:val="00177C32"/>
    <w:rsid w:val="0018050A"/>
    <w:rsid w:val="00180704"/>
    <w:rsid w:val="001826D2"/>
    <w:rsid w:val="001837DE"/>
    <w:rsid w:val="00191304"/>
    <w:rsid w:val="00193B53"/>
    <w:rsid w:val="00195E97"/>
    <w:rsid w:val="00197A8B"/>
    <w:rsid w:val="001A2F3F"/>
    <w:rsid w:val="001A3AE7"/>
    <w:rsid w:val="001A4FD0"/>
    <w:rsid w:val="001A5837"/>
    <w:rsid w:val="001A5DC6"/>
    <w:rsid w:val="001A5DFD"/>
    <w:rsid w:val="001A7748"/>
    <w:rsid w:val="001B002C"/>
    <w:rsid w:val="001B3C39"/>
    <w:rsid w:val="001B4F4A"/>
    <w:rsid w:val="001B72A8"/>
    <w:rsid w:val="001C1249"/>
    <w:rsid w:val="001C1269"/>
    <w:rsid w:val="001C294F"/>
    <w:rsid w:val="001C2B20"/>
    <w:rsid w:val="001C2D7B"/>
    <w:rsid w:val="001C49F4"/>
    <w:rsid w:val="001C4BD3"/>
    <w:rsid w:val="001C548C"/>
    <w:rsid w:val="001C6A94"/>
    <w:rsid w:val="001C6BAD"/>
    <w:rsid w:val="001D00BD"/>
    <w:rsid w:val="001D33D6"/>
    <w:rsid w:val="001E0020"/>
    <w:rsid w:val="001E0AD6"/>
    <w:rsid w:val="001E1E13"/>
    <w:rsid w:val="001E2EFE"/>
    <w:rsid w:val="001E3A06"/>
    <w:rsid w:val="001E602D"/>
    <w:rsid w:val="001E606B"/>
    <w:rsid w:val="001F04C0"/>
    <w:rsid w:val="001F0887"/>
    <w:rsid w:val="001F1522"/>
    <w:rsid w:val="001F486E"/>
    <w:rsid w:val="00203E75"/>
    <w:rsid w:val="00205147"/>
    <w:rsid w:val="00207F30"/>
    <w:rsid w:val="00212F6C"/>
    <w:rsid w:val="0021532B"/>
    <w:rsid w:val="0022019B"/>
    <w:rsid w:val="002230D9"/>
    <w:rsid w:val="00225D66"/>
    <w:rsid w:val="00227501"/>
    <w:rsid w:val="00230029"/>
    <w:rsid w:val="00230DB2"/>
    <w:rsid w:val="00231330"/>
    <w:rsid w:val="00231FD3"/>
    <w:rsid w:val="00233792"/>
    <w:rsid w:val="002338D8"/>
    <w:rsid w:val="00234B0B"/>
    <w:rsid w:val="00237090"/>
    <w:rsid w:val="002372D9"/>
    <w:rsid w:val="00237DB4"/>
    <w:rsid w:val="0024216C"/>
    <w:rsid w:val="002431CE"/>
    <w:rsid w:val="00246CC2"/>
    <w:rsid w:val="0024779F"/>
    <w:rsid w:val="00252743"/>
    <w:rsid w:val="002527F7"/>
    <w:rsid w:val="002529D8"/>
    <w:rsid w:val="00253434"/>
    <w:rsid w:val="0025578D"/>
    <w:rsid w:val="002562A7"/>
    <w:rsid w:val="00256C42"/>
    <w:rsid w:val="00256CBC"/>
    <w:rsid w:val="00257213"/>
    <w:rsid w:val="00257F72"/>
    <w:rsid w:val="00260A97"/>
    <w:rsid w:val="002624F1"/>
    <w:rsid w:val="00262FE8"/>
    <w:rsid w:val="0026530E"/>
    <w:rsid w:val="00265401"/>
    <w:rsid w:val="00267838"/>
    <w:rsid w:val="002706C0"/>
    <w:rsid w:val="00273BEC"/>
    <w:rsid w:val="00282586"/>
    <w:rsid w:val="002832A7"/>
    <w:rsid w:val="002837E7"/>
    <w:rsid w:val="00283A7F"/>
    <w:rsid w:val="00286B13"/>
    <w:rsid w:val="002903F5"/>
    <w:rsid w:val="00293E68"/>
    <w:rsid w:val="00294229"/>
    <w:rsid w:val="002A0E27"/>
    <w:rsid w:val="002A3469"/>
    <w:rsid w:val="002A36AC"/>
    <w:rsid w:val="002A42E1"/>
    <w:rsid w:val="002A446C"/>
    <w:rsid w:val="002A4E90"/>
    <w:rsid w:val="002A7DED"/>
    <w:rsid w:val="002A7F6E"/>
    <w:rsid w:val="002B1888"/>
    <w:rsid w:val="002B2119"/>
    <w:rsid w:val="002B2619"/>
    <w:rsid w:val="002B32D9"/>
    <w:rsid w:val="002B3968"/>
    <w:rsid w:val="002B4B1A"/>
    <w:rsid w:val="002B4C42"/>
    <w:rsid w:val="002B4F19"/>
    <w:rsid w:val="002B54D6"/>
    <w:rsid w:val="002B6730"/>
    <w:rsid w:val="002B6740"/>
    <w:rsid w:val="002C026F"/>
    <w:rsid w:val="002C0D18"/>
    <w:rsid w:val="002C1442"/>
    <w:rsid w:val="002C23F3"/>
    <w:rsid w:val="002C3E69"/>
    <w:rsid w:val="002C41DB"/>
    <w:rsid w:val="002C6413"/>
    <w:rsid w:val="002C7CF9"/>
    <w:rsid w:val="002C7D08"/>
    <w:rsid w:val="002D48D6"/>
    <w:rsid w:val="002D4C08"/>
    <w:rsid w:val="002E0084"/>
    <w:rsid w:val="002E1E66"/>
    <w:rsid w:val="002E47BF"/>
    <w:rsid w:val="002E7291"/>
    <w:rsid w:val="002E73F3"/>
    <w:rsid w:val="002E7BF5"/>
    <w:rsid w:val="002F0FF8"/>
    <w:rsid w:val="002F197D"/>
    <w:rsid w:val="002F325F"/>
    <w:rsid w:val="002F45B5"/>
    <w:rsid w:val="002F4B51"/>
    <w:rsid w:val="002F739E"/>
    <w:rsid w:val="00300850"/>
    <w:rsid w:val="0030328A"/>
    <w:rsid w:val="003036B1"/>
    <w:rsid w:val="0030609F"/>
    <w:rsid w:val="003075C8"/>
    <w:rsid w:val="003129EA"/>
    <w:rsid w:val="00312AA5"/>
    <w:rsid w:val="0031328C"/>
    <w:rsid w:val="00314868"/>
    <w:rsid w:val="00315C4D"/>
    <w:rsid w:val="00315C58"/>
    <w:rsid w:val="00317E74"/>
    <w:rsid w:val="003207B1"/>
    <w:rsid w:val="00320E91"/>
    <w:rsid w:val="00321715"/>
    <w:rsid w:val="00322071"/>
    <w:rsid w:val="00322791"/>
    <w:rsid w:val="003249F1"/>
    <w:rsid w:val="00324CDC"/>
    <w:rsid w:val="003263AB"/>
    <w:rsid w:val="003266DF"/>
    <w:rsid w:val="00327CA9"/>
    <w:rsid w:val="00330F4D"/>
    <w:rsid w:val="0033191D"/>
    <w:rsid w:val="00331AEC"/>
    <w:rsid w:val="00331ECA"/>
    <w:rsid w:val="00332958"/>
    <w:rsid w:val="00332D15"/>
    <w:rsid w:val="00335B78"/>
    <w:rsid w:val="0033603E"/>
    <w:rsid w:val="003360DD"/>
    <w:rsid w:val="003376CF"/>
    <w:rsid w:val="00340987"/>
    <w:rsid w:val="00342ED9"/>
    <w:rsid w:val="003432D0"/>
    <w:rsid w:val="00345AE9"/>
    <w:rsid w:val="00354204"/>
    <w:rsid w:val="003569F5"/>
    <w:rsid w:val="00356B6D"/>
    <w:rsid w:val="00356CC0"/>
    <w:rsid w:val="00357935"/>
    <w:rsid w:val="0036174E"/>
    <w:rsid w:val="00361829"/>
    <w:rsid w:val="00362003"/>
    <w:rsid w:val="003636D0"/>
    <w:rsid w:val="00371560"/>
    <w:rsid w:val="00373171"/>
    <w:rsid w:val="003744C4"/>
    <w:rsid w:val="00377564"/>
    <w:rsid w:val="00381978"/>
    <w:rsid w:val="00381E6D"/>
    <w:rsid w:val="003820C9"/>
    <w:rsid w:val="00382C6C"/>
    <w:rsid w:val="00383CC1"/>
    <w:rsid w:val="00385B94"/>
    <w:rsid w:val="00385ED2"/>
    <w:rsid w:val="00391210"/>
    <w:rsid w:val="00392CD5"/>
    <w:rsid w:val="00395F1B"/>
    <w:rsid w:val="003A0706"/>
    <w:rsid w:val="003A1232"/>
    <w:rsid w:val="003A1888"/>
    <w:rsid w:val="003A1F29"/>
    <w:rsid w:val="003A46EF"/>
    <w:rsid w:val="003A5BF8"/>
    <w:rsid w:val="003A5D50"/>
    <w:rsid w:val="003B56BF"/>
    <w:rsid w:val="003B5732"/>
    <w:rsid w:val="003B5793"/>
    <w:rsid w:val="003B6266"/>
    <w:rsid w:val="003B6364"/>
    <w:rsid w:val="003B6A48"/>
    <w:rsid w:val="003B77F3"/>
    <w:rsid w:val="003B77FB"/>
    <w:rsid w:val="003C0DA1"/>
    <w:rsid w:val="003C129A"/>
    <w:rsid w:val="003C1B33"/>
    <w:rsid w:val="003C340A"/>
    <w:rsid w:val="003C4487"/>
    <w:rsid w:val="003C4565"/>
    <w:rsid w:val="003C646A"/>
    <w:rsid w:val="003C64E2"/>
    <w:rsid w:val="003C6CD2"/>
    <w:rsid w:val="003D1A2D"/>
    <w:rsid w:val="003D5639"/>
    <w:rsid w:val="003D67E4"/>
    <w:rsid w:val="003D727C"/>
    <w:rsid w:val="003E1608"/>
    <w:rsid w:val="003E298F"/>
    <w:rsid w:val="003E2DC9"/>
    <w:rsid w:val="003E36DA"/>
    <w:rsid w:val="003E3BAA"/>
    <w:rsid w:val="003F000D"/>
    <w:rsid w:val="003F015D"/>
    <w:rsid w:val="003F1FBC"/>
    <w:rsid w:val="003F2D25"/>
    <w:rsid w:val="003F376D"/>
    <w:rsid w:val="003F3ABA"/>
    <w:rsid w:val="003F4D6D"/>
    <w:rsid w:val="003F68AC"/>
    <w:rsid w:val="003F6AB3"/>
    <w:rsid w:val="0040024A"/>
    <w:rsid w:val="00400D3F"/>
    <w:rsid w:val="0040179E"/>
    <w:rsid w:val="00403A5C"/>
    <w:rsid w:val="004045E8"/>
    <w:rsid w:val="00406312"/>
    <w:rsid w:val="00407FD0"/>
    <w:rsid w:val="00411308"/>
    <w:rsid w:val="004129AA"/>
    <w:rsid w:val="00413C51"/>
    <w:rsid w:val="00414E2F"/>
    <w:rsid w:val="00414F85"/>
    <w:rsid w:val="004150D2"/>
    <w:rsid w:val="004151FB"/>
    <w:rsid w:val="00415568"/>
    <w:rsid w:val="00416A2B"/>
    <w:rsid w:val="00417AB7"/>
    <w:rsid w:val="004204F0"/>
    <w:rsid w:val="004206D7"/>
    <w:rsid w:val="00422563"/>
    <w:rsid w:val="004229FB"/>
    <w:rsid w:val="0042301A"/>
    <w:rsid w:val="0042430A"/>
    <w:rsid w:val="00424A04"/>
    <w:rsid w:val="00425667"/>
    <w:rsid w:val="00425A98"/>
    <w:rsid w:val="00425EB8"/>
    <w:rsid w:val="004260CE"/>
    <w:rsid w:val="00430F23"/>
    <w:rsid w:val="004317DE"/>
    <w:rsid w:val="0043225B"/>
    <w:rsid w:val="0043244F"/>
    <w:rsid w:val="004325B7"/>
    <w:rsid w:val="00433704"/>
    <w:rsid w:val="00434A79"/>
    <w:rsid w:val="0043545A"/>
    <w:rsid w:val="00435E81"/>
    <w:rsid w:val="0043738E"/>
    <w:rsid w:val="00437472"/>
    <w:rsid w:val="00437909"/>
    <w:rsid w:val="004379B2"/>
    <w:rsid w:val="0044221D"/>
    <w:rsid w:val="004423DB"/>
    <w:rsid w:val="00442E4B"/>
    <w:rsid w:val="004441EF"/>
    <w:rsid w:val="0044557E"/>
    <w:rsid w:val="00445A81"/>
    <w:rsid w:val="0044672F"/>
    <w:rsid w:val="004478C6"/>
    <w:rsid w:val="00450877"/>
    <w:rsid w:val="00450C65"/>
    <w:rsid w:val="00454226"/>
    <w:rsid w:val="0045497A"/>
    <w:rsid w:val="00454DEE"/>
    <w:rsid w:val="00454E79"/>
    <w:rsid w:val="004552B5"/>
    <w:rsid w:val="004622B1"/>
    <w:rsid w:val="00462E52"/>
    <w:rsid w:val="004665B2"/>
    <w:rsid w:val="00470798"/>
    <w:rsid w:val="004713DA"/>
    <w:rsid w:val="004750F3"/>
    <w:rsid w:val="0047578B"/>
    <w:rsid w:val="00477DA1"/>
    <w:rsid w:val="00483FAE"/>
    <w:rsid w:val="004868AB"/>
    <w:rsid w:val="00487E25"/>
    <w:rsid w:val="00487F6E"/>
    <w:rsid w:val="00490343"/>
    <w:rsid w:val="004911D9"/>
    <w:rsid w:val="004932E5"/>
    <w:rsid w:val="00496014"/>
    <w:rsid w:val="004961BA"/>
    <w:rsid w:val="004976C2"/>
    <w:rsid w:val="004977B8"/>
    <w:rsid w:val="00497A67"/>
    <w:rsid w:val="004A09EA"/>
    <w:rsid w:val="004A194D"/>
    <w:rsid w:val="004A24AD"/>
    <w:rsid w:val="004A5D76"/>
    <w:rsid w:val="004A683C"/>
    <w:rsid w:val="004B2699"/>
    <w:rsid w:val="004B3D6B"/>
    <w:rsid w:val="004C0686"/>
    <w:rsid w:val="004C0939"/>
    <w:rsid w:val="004C108F"/>
    <w:rsid w:val="004C124D"/>
    <w:rsid w:val="004C5326"/>
    <w:rsid w:val="004C5F0C"/>
    <w:rsid w:val="004C6249"/>
    <w:rsid w:val="004C7369"/>
    <w:rsid w:val="004C7F99"/>
    <w:rsid w:val="004D411E"/>
    <w:rsid w:val="004D4B60"/>
    <w:rsid w:val="004D51DB"/>
    <w:rsid w:val="004D566F"/>
    <w:rsid w:val="004D7E8C"/>
    <w:rsid w:val="004E0660"/>
    <w:rsid w:val="004E12DA"/>
    <w:rsid w:val="004E2BB6"/>
    <w:rsid w:val="004E2EA8"/>
    <w:rsid w:val="004E4696"/>
    <w:rsid w:val="004E49A7"/>
    <w:rsid w:val="004E4D54"/>
    <w:rsid w:val="004E6651"/>
    <w:rsid w:val="004E6B5C"/>
    <w:rsid w:val="004E7756"/>
    <w:rsid w:val="004E7B47"/>
    <w:rsid w:val="004E7DBA"/>
    <w:rsid w:val="004F061F"/>
    <w:rsid w:val="004F26CD"/>
    <w:rsid w:val="004F3CAE"/>
    <w:rsid w:val="004F47BC"/>
    <w:rsid w:val="004F544A"/>
    <w:rsid w:val="004F5479"/>
    <w:rsid w:val="005072C4"/>
    <w:rsid w:val="0051049E"/>
    <w:rsid w:val="00511619"/>
    <w:rsid w:val="00511A71"/>
    <w:rsid w:val="005132DD"/>
    <w:rsid w:val="00513455"/>
    <w:rsid w:val="0051358F"/>
    <w:rsid w:val="00513708"/>
    <w:rsid w:val="00513F96"/>
    <w:rsid w:val="00514776"/>
    <w:rsid w:val="00515CE8"/>
    <w:rsid w:val="0052025B"/>
    <w:rsid w:val="005227AC"/>
    <w:rsid w:val="005235EB"/>
    <w:rsid w:val="00531087"/>
    <w:rsid w:val="00531566"/>
    <w:rsid w:val="00532F62"/>
    <w:rsid w:val="00534CCB"/>
    <w:rsid w:val="00534DF5"/>
    <w:rsid w:val="005359B0"/>
    <w:rsid w:val="00535D3E"/>
    <w:rsid w:val="0053615D"/>
    <w:rsid w:val="00536EE2"/>
    <w:rsid w:val="00536FB2"/>
    <w:rsid w:val="005407F0"/>
    <w:rsid w:val="00540AE4"/>
    <w:rsid w:val="005410F0"/>
    <w:rsid w:val="005437E1"/>
    <w:rsid w:val="00547D64"/>
    <w:rsid w:val="00550CE1"/>
    <w:rsid w:val="00550D72"/>
    <w:rsid w:val="00551508"/>
    <w:rsid w:val="0055195D"/>
    <w:rsid w:val="0055227A"/>
    <w:rsid w:val="00553BCB"/>
    <w:rsid w:val="0055503F"/>
    <w:rsid w:val="00555D80"/>
    <w:rsid w:val="00557201"/>
    <w:rsid w:val="0055763C"/>
    <w:rsid w:val="00557799"/>
    <w:rsid w:val="00557D9F"/>
    <w:rsid w:val="00562881"/>
    <w:rsid w:val="00563673"/>
    <w:rsid w:val="00564D7B"/>
    <w:rsid w:val="005653A1"/>
    <w:rsid w:val="005664E2"/>
    <w:rsid w:val="00566711"/>
    <w:rsid w:val="00566E3D"/>
    <w:rsid w:val="0056772F"/>
    <w:rsid w:val="0056794E"/>
    <w:rsid w:val="00567C1E"/>
    <w:rsid w:val="005709D4"/>
    <w:rsid w:val="00570C8C"/>
    <w:rsid w:val="00576406"/>
    <w:rsid w:val="00577B2D"/>
    <w:rsid w:val="00577EF5"/>
    <w:rsid w:val="005830B9"/>
    <w:rsid w:val="00583814"/>
    <w:rsid w:val="005872C4"/>
    <w:rsid w:val="005879D0"/>
    <w:rsid w:val="0059057E"/>
    <w:rsid w:val="005939B6"/>
    <w:rsid w:val="00594844"/>
    <w:rsid w:val="005968E7"/>
    <w:rsid w:val="00597084"/>
    <w:rsid w:val="005A0479"/>
    <w:rsid w:val="005A05CC"/>
    <w:rsid w:val="005A34C5"/>
    <w:rsid w:val="005A59C1"/>
    <w:rsid w:val="005A5B00"/>
    <w:rsid w:val="005A7EBE"/>
    <w:rsid w:val="005B06F1"/>
    <w:rsid w:val="005B09BE"/>
    <w:rsid w:val="005B18EB"/>
    <w:rsid w:val="005B223C"/>
    <w:rsid w:val="005B274C"/>
    <w:rsid w:val="005B3D78"/>
    <w:rsid w:val="005B4F08"/>
    <w:rsid w:val="005B505B"/>
    <w:rsid w:val="005B694E"/>
    <w:rsid w:val="005B6ECA"/>
    <w:rsid w:val="005C190F"/>
    <w:rsid w:val="005C24FD"/>
    <w:rsid w:val="005C6B6B"/>
    <w:rsid w:val="005D0CF7"/>
    <w:rsid w:val="005D4B76"/>
    <w:rsid w:val="005D4E83"/>
    <w:rsid w:val="005D612F"/>
    <w:rsid w:val="005D6448"/>
    <w:rsid w:val="005D6615"/>
    <w:rsid w:val="005D7983"/>
    <w:rsid w:val="005E04CF"/>
    <w:rsid w:val="005E5CCA"/>
    <w:rsid w:val="005E662D"/>
    <w:rsid w:val="005E7A4F"/>
    <w:rsid w:val="005F135B"/>
    <w:rsid w:val="005F4B55"/>
    <w:rsid w:val="006020BA"/>
    <w:rsid w:val="0060225D"/>
    <w:rsid w:val="00602514"/>
    <w:rsid w:val="006029CC"/>
    <w:rsid w:val="00603629"/>
    <w:rsid w:val="00604FC1"/>
    <w:rsid w:val="006055B5"/>
    <w:rsid w:val="006105EF"/>
    <w:rsid w:val="00611BAD"/>
    <w:rsid w:val="00612358"/>
    <w:rsid w:val="006137E1"/>
    <w:rsid w:val="00615CB2"/>
    <w:rsid w:val="0061751E"/>
    <w:rsid w:val="00617752"/>
    <w:rsid w:val="00617E59"/>
    <w:rsid w:val="00617EED"/>
    <w:rsid w:val="006220F8"/>
    <w:rsid w:val="00622BE2"/>
    <w:rsid w:val="00623A5F"/>
    <w:rsid w:val="00625859"/>
    <w:rsid w:val="006261F8"/>
    <w:rsid w:val="006274D0"/>
    <w:rsid w:val="00633B66"/>
    <w:rsid w:val="00633CE9"/>
    <w:rsid w:val="00634B2D"/>
    <w:rsid w:val="0063757C"/>
    <w:rsid w:val="00640496"/>
    <w:rsid w:val="0064113B"/>
    <w:rsid w:val="00647461"/>
    <w:rsid w:val="006474DF"/>
    <w:rsid w:val="00647BAA"/>
    <w:rsid w:val="00651185"/>
    <w:rsid w:val="0065121F"/>
    <w:rsid w:val="00655A45"/>
    <w:rsid w:val="006565F3"/>
    <w:rsid w:val="00656A57"/>
    <w:rsid w:val="006625DB"/>
    <w:rsid w:val="00663972"/>
    <w:rsid w:val="00663A17"/>
    <w:rsid w:val="00663E15"/>
    <w:rsid w:val="00664CAA"/>
    <w:rsid w:val="00665D83"/>
    <w:rsid w:val="00670220"/>
    <w:rsid w:val="006706A8"/>
    <w:rsid w:val="006745BB"/>
    <w:rsid w:val="006745C5"/>
    <w:rsid w:val="006746F9"/>
    <w:rsid w:val="0067524B"/>
    <w:rsid w:val="0067785F"/>
    <w:rsid w:val="00681C87"/>
    <w:rsid w:val="006850CC"/>
    <w:rsid w:val="006920DB"/>
    <w:rsid w:val="00692346"/>
    <w:rsid w:val="006926BE"/>
    <w:rsid w:val="0069366A"/>
    <w:rsid w:val="0069453F"/>
    <w:rsid w:val="006952DA"/>
    <w:rsid w:val="0069573D"/>
    <w:rsid w:val="00696B5F"/>
    <w:rsid w:val="006A186B"/>
    <w:rsid w:val="006A1E82"/>
    <w:rsid w:val="006A3832"/>
    <w:rsid w:val="006A4980"/>
    <w:rsid w:val="006A4DAC"/>
    <w:rsid w:val="006A514D"/>
    <w:rsid w:val="006A58D6"/>
    <w:rsid w:val="006A6F09"/>
    <w:rsid w:val="006B0840"/>
    <w:rsid w:val="006B4DC3"/>
    <w:rsid w:val="006B6368"/>
    <w:rsid w:val="006B639A"/>
    <w:rsid w:val="006C065A"/>
    <w:rsid w:val="006C164B"/>
    <w:rsid w:val="006C207D"/>
    <w:rsid w:val="006C3D0A"/>
    <w:rsid w:val="006C4DA5"/>
    <w:rsid w:val="006C6D89"/>
    <w:rsid w:val="006D20D7"/>
    <w:rsid w:val="006D5244"/>
    <w:rsid w:val="006D5631"/>
    <w:rsid w:val="006D6D75"/>
    <w:rsid w:val="006E0BEB"/>
    <w:rsid w:val="006E29A8"/>
    <w:rsid w:val="006E2A03"/>
    <w:rsid w:val="006E724E"/>
    <w:rsid w:val="006F024F"/>
    <w:rsid w:val="006F065E"/>
    <w:rsid w:val="006F1BEB"/>
    <w:rsid w:val="006F2F0E"/>
    <w:rsid w:val="006F439B"/>
    <w:rsid w:val="006F5CE4"/>
    <w:rsid w:val="006F73E6"/>
    <w:rsid w:val="007015B4"/>
    <w:rsid w:val="00701D46"/>
    <w:rsid w:val="0070234C"/>
    <w:rsid w:val="00704828"/>
    <w:rsid w:val="007067C8"/>
    <w:rsid w:val="00707080"/>
    <w:rsid w:val="00707129"/>
    <w:rsid w:val="007075FA"/>
    <w:rsid w:val="0071318D"/>
    <w:rsid w:val="00713B20"/>
    <w:rsid w:val="0071523A"/>
    <w:rsid w:val="00720174"/>
    <w:rsid w:val="007237AE"/>
    <w:rsid w:val="007265CF"/>
    <w:rsid w:val="00727800"/>
    <w:rsid w:val="00730915"/>
    <w:rsid w:val="007328DC"/>
    <w:rsid w:val="00734467"/>
    <w:rsid w:val="00735F66"/>
    <w:rsid w:val="0073612C"/>
    <w:rsid w:val="00740AF1"/>
    <w:rsid w:val="0074243B"/>
    <w:rsid w:val="007424AA"/>
    <w:rsid w:val="007479FC"/>
    <w:rsid w:val="00750CF7"/>
    <w:rsid w:val="00752A8A"/>
    <w:rsid w:val="00753586"/>
    <w:rsid w:val="00753B45"/>
    <w:rsid w:val="0075467B"/>
    <w:rsid w:val="00755F10"/>
    <w:rsid w:val="007604A3"/>
    <w:rsid w:val="00762F01"/>
    <w:rsid w:val="007645D0"/>
    <w:rsid w:val="0076623D"/>
    <w:rsid w:val="007679CD"/>
    <w:rsid w:val="00771C2A"/>
    <w:rsid w:val="0077267F"/>
    <w:rsid w:val="00774701"/>
    <w:rsid w:val="00775791"/>
    <w:rsid w:val="0077679B"/>
    <w:rsid w:val="00777F2F"/>
    <w:rsid w:val="00781138"/>
    <w:rsid w:val="00781A98"/>
    <w:rsid w:val="00784B76"/>
    <w:rsid w:val="007850F6"/>
    <w:rsid w:val="00785CFB"/>
    <w:rsid w:val="00786EDD"/>
    <w:rsid w:val="00787E80"/>
    <w:rsid w:val="00790E65"/>
    <w:rsid w:val="007921D0"/>
    <w:rsid w:val="00792EB8"/>
    <w:rsid w:val="0079306E"/>
    <w:rsid w:val="007935AB"/>
    <w:rsid w:val="007948E7"/>
    <w:rsid w:val="00794AC6"/>
    <w:rsid w:val="0079564E"/>
    <w:rsid w:val="007958E7"/>
    <w:rsid w:val="0079644D"/>
    <w:rsid w:val="00796608"/>
    <w:rsid w:val="007A0025"/>
    <w:rsid w:val="007A0473"/>
    <w:rsid w:val="007A3DA9"/>
    <w:rsid w:val="007A3E57"/>
    <w:rsid w:val="007A5D5C"/>
    <w:rsid w:val="007A6205"/>
    <w:rsid w:val="007A6D16"/>
    <w:rsid w:val="007B5890"/>
    <w:rsid w:val="007B6569"/>
    <w:rsid w:val="007B6642"/>
    <w:rsid w:val="007B66DF"/>
    <w:rsid w:val="007B6C7D"/>
    <w:rsid w:val="007C1108"/>
    <w:rsid w:val="007C1A9D"/>
    <w:rsid w:val="007C1C99"/>
    <w:rsid w:val="007C228E"/>
    <w:rsid w:val="007C2580"/>
    <w:rsid w:val="007C2DD1"/>
    <w:rsid w:val="007C377B"/>
    <w:rsid w:val="007C3E37"/>
    <w:rsid w:val="007C4700"/>
    <w:rsid w:val="007D19A0"/>
    <w:rsid w:val="007D26AA"/>
    <w:rsid w:val="007D3C38"/>
    <w:rsid w:val="007D3DB2"/>
    <w:rsid w:val="007D40CD"/>
    <w:rsid w:val="007D4152"/>
    <w:rsid w:val="007D59CF"/>
    <w:rsid w:val="007E2FBD"/>
    <w:rsid w:val="007E730E"/>
    <w:rsid w:val="007F1F26"/>
    <w:rsid w:val="007F2FAC"/>
    <w:rsid w:val="007F3939"/>
    <w:rsid w:val="007F66A5"/>
    <w:rsid w:val="007F7692"/>
    <w:rsid w:val="007F76A0"/>
    <w:rsid w:val="00800182"/>
    <w:rsid w:val="008019F2"/>
    <w:rsid w:val="00806A95"/>
    <w:rsid w:val="008078A1"/>
    <w:rsid w:val="008078D1"/>
    <w:rsid w:val="008100F6"/>
    <w:rsid w:val="00810309"/>
    <w:rsid w:val="00810A32"/>
    <w:rsid w:val="008113B2"/>
    <w:rsid w:val="00811C2F"/>
    <w:rsid w:val="0081361D"/>
    <w:rsid w:val="00813DA3"/>
    <w:rsid w:val="00814E93"/>
    <w:rsid w:val="0081655A"/>
    <w:rsid w:val="008207B6"/>
    <w:rsid w:val="0082166B"/>
    <w:rsid w:val="00822AC6"/>
    <w:rsid w:val="00823F36"/>
    <w:rsid w:val="008257AA"/>
    <w:rsid w:val="0083013E"/>
    <w:rsid w:val="008323EF"/>
    <w:rsid w:val="00832402"/>
    <w:rsid w:val="008328D3"/>
    <w:rsid w:val="00833B9E"/>
    <w:rsid w:val="00840503"/>
    <w:rsid w:val="0084070C"/>
    <w:rsid w:val="00841E6B"/>
    <w:rsid w:val="00843A1C"/>
    <w:rsid w:val="00844671"/>
    <w:rsid w:val="00844D9E"/>
    <w:rsid w:val="00845EDD"/>
    <w:rsid w:val="00851527"/>
    <w:rsid w:val="00853BAE"/>
    <w:rsid w:val="00855010"/>
    <w:rsid w:val="00856E34"/>
    <w:rsid w:val="00856FE3"/>
    <w:rsid w:val="00860E39"/>
    <w:rsid w:val="00861014"/>
    <w:rsid w:val="00861FFF"/>
    <w:rsid w:val="00863709"/>
    <w:rsid w:val="0086374A"/>
    <w:rsid w:val="00863907"/>
    <w:rsid w:val="00864C9C"/>
    <w:rsid w:val="00865CB7"/>
    <w:rsid w:val="008662D7"/>
    <w:rsid w:val="008667C0"/>
    <w:rsid w:val="00867F73"/>
    <w:rsid w:val="00871BFD"/>
    <w:rsid w:val="00872369"/>
    <w:rsid w:val="008768B8"/>
    <w:rsid w:val="008768DF"/>
    <w:rsid w:val="008771BD"/>
    <w:rsid w:val="00880B1A"/>
    <w:rsid w:val="00880FF9"/>
    <w:rsid w:val="00882507"/>
    <w:rsid w:val="00884391"/>
    <w:rsid w:val="008847D5"/>
    <w:rsid w:val="008867B2"/>
    <w:rsid w:val="00886AE8"/>
    <w:rsid w:val="008873AA"/>
    <w:rsid w:val="0088770E"/>
    <w:rsid w:val="008910AB"/>
    <w:rsid w:val="00891BBE"/>
    <w:rsid w:val="00892CEE"/>
    <w:rsid w:val="00895331"/>
    <w:rsid w:val="00896385"/>
    <w:rsid w:val="008A0627"/>
    <w:rsid w:val="008A1527"/>
    <w:rsid w:val="008A60D9"/>
    <w:rsid w:val="008A774C"/>
    <w:rsid w:val="008B01BD"/>
    <w:rsid w:val="008B447E"/>
    <w:rsid w:val="008B7D04"/>
    <w:rsid w:val="008C44F4"/>
    <w:rsid w:val="008C600A"/>
    <w:rsid w:val="008C6E46"/>
    <w:rsid w:val="008D07E7"/>
    <w:rsid w:val="008D0F43"/>
    <w:rsid w:val="008D1DA8"/>
    <w:rsid w:val="008D32D7"/>
    <w:rsid w:val="008D3C35"/>
    <w:rsid w:val="008D5CE1"/>
    <w:rsid w:val="008D5FDF"/>
    <w:rsid w:val="008D685A"/>
    <w:rsid w:val="008D6D1D"/>
    <w:rsid w:val="008D7605"/>
    <w:rsid w:val="008E0FE5"/>
    <w:rsid w:val="008E1786"/>
    <w:rsid w:val="008E17AC"/>
    <w:rsid w:val="008E1AC1"/>
    <w:rsid w:val="008E29F0"/>
    <w:rsid w:val="008E2BC7"/>
    <w:rsid w:val="008E35C7"/>
    <w:rsid w:val="008E3B16"/>
    <w:rsid w:val="008E54F0"/>
    <w:rsid w:val="008E799F"/>
    <w:rsid w:val="008E7E94"/>
    <w:rsid w:val="008F0C34"/>
    <w:rsid w:val="008F0C53"/>
    <w:rsid w:val="008F1395"/>
    <w:rsid w:val="008F15B2"/>
    <w:rsid w:val="008F25E2"/>
    <w:rsid w:val="008F3EA0"/>
    <w:rsid w:val="008F58B1"/>
    <w:rsid w:val="008F5A7D"/>
    <w:rsid w:val="008F6156"/>
    <w:rsid w:val="008F6F5F"/>
    <w:rsid w:val="008F730B"/>
    <w:rsid w:val="009024D3"/>
    <w:rsid w:val="0090357A"/>
    <w:rsid w:val="00904AD1"/>
    <w:rsid w:val="0090517F"/>
    <w:rsid w:val="00906FE0"/>
    <w:rsid w:val="00907106"/>
    <w:rsid w:val="00907565"/>
    <w:rsid w:val="00910AE1"/>
    <w:rsid w:val="00912DE6"/>
    <w:rsid w:val="00913F0A"/>
    <w:rsid w:val="00913FAA"/>
    <w:rsid w:val="0091435A"/>
    <w:rsid w:val="009143ED"/>
    <w:rsid w:val="0091689C"/>
    <w:rsid w:val="00917644"/>
    <w:rsid w:val="00921ACB"/>
    <w:rsid w:val="009227C4"/>
    <w:rsid w:val="00922C06"/>
    <w:rsid w:val="00922EC9"/>
    <w:rsid w:val="009254ED"/>
    <w:rsid w:val="009306B3"/>
    <w:rsid w:val="009311CF"/>
    <w:rsid w:val="00932379"/>
    <w:rsid w:val="00932B9F"/>
    <w:rsid w:val="00932DC8"/>
    <w:rsid w:val="0093313D"/>
    <w:rsid w:val="009336AE"/>
    <w:rsid w:val="00933BC4"/>
    <w:rsid w:val="009365FC"/>
    <w:rsid w:val="00940AA1"/>
    <w:rsid w:val="0094128D"/>
    <w:rsid w:val="00941346"/>
    <w:rsid w:val="00941AC0"/>
    <w:rsid w:val="00944E89"/>
    <w:rsid w:val="0094558A"/>
    <w:rsid w:val="00945878"/>
    <w:rsid w:val="009463B2"/>
    <w:rsid w:val="0094641B"/>
    <w:rsid w:val="0095089C"/>
    <w:rsid w:val="00953C4A"/>
    <w:rsid w:val="00954B0A"/>
    <w:rsid w:val="00955222"/>
    <w:rsid w:val="00957AC8"/>
    <w:rsid w:val="00960272"/>
    <w:rsid w:val="00960800"/>
    <w:rsid w:val="00960F9E"/>
    <w:rsid w:val="009655F7"/>
    <w:rsid w:val="00965BCE"/>
    <w:rsid w:val="00970321"/>
    <w:rsid w:val="00970EF7"/>
    <w:rsid w:val="00975669"/>
    <w:rsid w:val="009761C8"/>
    <w:rsid w:val="009779BF"/>
    <w:rsid w:val="00980EF4"/>
    <w:rsid w:val="009838C9"/>
    <w:rsid w:val="0098446D"/>
    <w:rsid w:val="00985E12"/>
    <w:rsid w:val="00986804"/>
    <w:rsid w:val="00986C01"/>
    <w:rsid w:val="00987EDA"/>
    <w:rsid w:val="009906D7"/>
    <w:rsid w:val="009909E9"/>
    <w:rsid w:val="00991E03"/>
    <w:rsid w:val="00994230"/>
    <w:rsid w:val="009944F2"/>
    <w:rsid w:val="0099561B"/>
    <w:rsid w:val="009968F7"/>
    <w:rsid w:val="00996E52"/>
    <w:rsid w:val="00996FFC"/>
    <w:rsid w:val="009A0F4F"/>
    <w:rsid w:val="009A4B19"/>
    <w:rsid w:val="009A71D8"/>
    <w:rsid w:val="009A72C3"/>
    <w:rsid w:val="009B02EE"/>
    <w:rsid w:val="009B1AB0"/>
    <w:rsid w:val="009B3236"/>
    <w:rsid w:val="009B3DD9"/>
    <w:rsid w:val="009B409D"/>
    <w:rsid w:val="009B5F33"/>
    <w:rsid w:val="009B7458"/>
    <w:rsid w:val="009B750B"/>
    <w:rsid w:val="009B7589"/>
    <w:rsid w:val="009B798E"/>
    <w:rsid w:val="009B7D77"/>
    <w:rsid w:val="009C011B"/>
    <w:rsid w:val="009C0FA9"/>
    <w:rsid w:val="009C3224"/>
    <w:rsid w:val="009C379C"/>
    <w:rsid w:val="009C399F"/>
    <w:rsid w:val="009C51F9"/>
    <w:rsid w:val="009C533D"/>
    <w:rsid w:val="009C6229"/>
    <w:rsid w:val="009C6D7E"/>
    <w:rsid w:val="009C766A"/>
    <w:rsid w:val="009C7706"/>
    <w:rsid w:val="009D2EEE"/>
    <w:rsid w:val="009D4F6A"/>
    <w:rsid w:val="009D5724"/>
    <w:rsid w:val="009D6A70"/>
    <w:rsid w:val="009E2B19"/>
    <w:rsid w:val="009E4311"/>
    <w:rsid w:val="009E6AC2"/>
    <w:rsid w:val="009E7C75"/>
    <w:rsid w:val="009F01E5"/>
    <w:rsid w:val="009F056A"/>
    <w:rsid w:val="009F0CDD"/>
    <w:rsid w:val="009F0D6B"/>
    <w:rsid w:val="009F12E4"/>
    <w:rsid w:val="009F3B8B"/>
    <w:rsid w:val="009F454D"/>
    <w:rsid w:val="009F4C66"/>
    <w:rsid w:val="00A02647"/>
    <w:rsid w:val="00A03D55"/>
    <w:rsid w:val="00A05B8B"/>
    <w:rsid w:val="00A06077"/>
    <w:rsid w:val="00A06CE4"/>
    <w:rsid w:val="00A10642"/>
    <w:rsid w:val="00A115A0"/>
    <w:rsid w:val="00A12AC4"/>
    <w:rsid w:val="00A12DF9"/>
    <w:rsid w:val="00A13C7D"/>
    <w:rsid w:val="00A13EF0"/>
    <w:rsid w:val="00A13FF6"/>
    <w:rsid w:val="00A14B33"/>
    <w:rsid w:val="00A16036"/>
    <w:rsid w:val="00A1716D"/>
    <w:rsid w:val="00A2069C"/>
    <w:rsid w:val="00A21393"/>
    <w:rsid w:val="00A24E8E"/>
    <w:rsid w:val="00A2650F"/>
    <w:rsid w:val="00A3014A"/>
    <w:rsid w:val="00A30455"/>
    <w:rsid w:val="00A327C5"/>
    <w:rsid w:val="00A35D45"/>
    <w:rsid w:val="00A41F66"/>
    <w:rsid w:val="00A42087"/>
    <w:rsid w:val="00A42DE2"/>
    <w:rsid w:val="00A44DC7"/>
    <w:rsid w:val="00A46297"/>
    <w:rsid w:val="00A514E6"/>
    <w:rsid w:val="00A52E10"/>
    <w:rsid w:val="00A53CE1"/>
    <w:rsid w:val="00A63A4B"/>
    <w:rsid w:val="00A65C38"/>
    <w:rsid w:val="00A67A4A"/>
    <w:rsid w:val="00A701D1"/>
    <w:rsid w:val="00A7058F"/>
    <w:rsid w:val="00A70AEC"/>
    <w:rsid w:val="00A70B46"/>
    <w:rsid w:val="00A71624"/>
    <w:rsid w:val="00A72F69"/>
    <w:rsid w:val="00A749ED"/>
    <w:rsid w:val="00A76EF7"/>
    <w:rsid w:val="00A803D0"/>
    <w:rsid w:val="00A81309"/>
    <w:rsid w:val="00A8326F"/>
    <w:rsid w:val="00A83F48"/>
    <w:rsid w:val="00A873BB"/>
    <w:rsid w:val="00A907D6"/>
    <w:rsid w:val="00A90A0D"/>
    <w:rsid w:val="00A90B3B"/>
    <w:rsid w:val="00A9116C"/>
    <w:rsid w:val="00A925CC"/>
    <w:rsid w:val="00A928E5"/>
    <w:rsid w:val="00A94DE4"/>
    <w:rsid w:val="00A95B61"/>
    <w:rsid w:val="00A96032"/>
    <w:rsid w:val="00A971AC"/>
    <w:rsid w:val="00AA2A68"/>
    <w:rsid w:val="00AA6B29"/>
    <w:rsid w:val="00AB25FC"/>
    <w:rsid w:val="00AB3B5D"/>
    <w:rsid w:val="00AB47C5"/>
    <w:rsid w:val="00AB58F5"/>
    <w:rsid w:val="00AB653E"/>
    <w:rsid w:val="00AB7AF4"/>
    <w:rsid w:val="00AC1560"/>
    <w:rsid w:val="00AC3192"/>
    <w:rsid w:val="00AC63EE"/>
    <w:rsid w:val="00AC672A"/>
    <w:rsid w:val="00AD0DF9"/>
    <w:rsid w:val="00AD3D28"/>
    <w:rsid w:val="00AD5473"/>
    <w:rsid w:val="00AD66DE"/>
    <w:rsid w:val="00AD7405"/>
    <w:rsid w:val="00AD7713"/>
    <w:rsid w:val="00AE1339"/>
    <w:rsid w:val="00AE46B5"/>
    <w:rsid w:val="00AE511E"/>
    <w:rsid w:val="00AE5B4A"/>
    <w:rsid w:val="00AF0DF4"/>
    <w:rsid w:val="00AF0F13"/>
    <w:rsid w:val="00AF177B"/>
    <w:rsid w:val="00AF1CB7"/>
    <w:rsid w:val="00AF2615"/>
    <w:rsid w:val="00AF2C13"/>
    <w:rsid w:val="00AF58AA"/>
    <w:rsid w:val="00AF66B0"/>
    <w:rsid w:val="00AF799F"/>
    <w:rsid w:val="00B0078E"/>
    <w:rsid w:val="00B032D7"/>
    <w:rsid w:val="00B074D0"/>
    <w:rsid w:val="00B156C9"/>
    <w:rsid w:val="00B15A31"/>
    <w:rsid w:val="00B22714"/>
    <w:rsid w:val="00B22819"/>
    <w:rsid w:val="00B24C43"/>
    <w:rsid w:val="00B25E71"/>
    <w:rsid w:val="00B324C1"/>
    <w:rsid w:val="00B33EA5"/>
    <w:rsid w:val="00B35055"/>
    <w:rsid w:val="00B371CB"/>
    <w:rsid w:val="00B40978"/>
    <w:rsid w:val="00B40B05"/>
    <w:rsid w:val="00B40BF0"/>
    <w:rsid w:val="00B43068"/>
    <w:rsid w:val="00B44257"/>
    <w:rsid w:val="00B4524F"/>
    <w:rsid w:val="00B471BF"/>
    <w:rsid w:val="00B471D5"/>
    <w:rsid w:val="00B47481"/>
    <w:rsid w:val="00B47FBA"/>
    <w:rsid w:val="00B501E2"/>
    <w:rsid w:val="00B53490"/>
    <w:rsid w:val="00B53BDE"/>
    <w:rsid w:val="00B53FDB"/>
    <w:rsid w:val="00B5409B"/>
    <w:rsid w:val="00B54D91"/>
    <w:rsid w:val="00B55392"/>
    <w:rsid w:val="00B569E8"/>
    <w:rsid w:val="00B57A8E"/>
    <w:rsid w:val="00B60049"/>
    <w:rsid w:val="00B6188E"/>
    <w:rsid w:val="00B61F0A"/>
    <w:rsid w:val="00B63A75"/>
    <w:rsid w:val="00B63BCA"/>
    <w:rsid w:val="00B658DF"/>
    <w:rsid w:val="00B65BBE"/>
    <w:rsid w:val="00B72C08"/>
    <w:rsid w:val="00B75647"/>
    <w:rsid w:val="00B75B6D"/>
    <w:rsid w:val="00B76BD5"/>
    <w:rsid w:val="00B81351"/>
    <w:rsid w:val="00B82A37"/>
    <w:rsid w:val="00B86469"/>
    <w:rsid w:val="00B86C09"/>
    <w:rsid w:val="00B90766"/>
    <w:rsid w:val="00B91D82"/>
    <w:rsid w:val="00B92D3F"/>
    <w:rsid w:val="00B9364D"/>
    <w:rsid w:val="00B959D6"/>
    <w:rsid w:val="00B97C1C"/>
    <w:rsid w:val="00B97EBD"/>
    <w:rsid w:val="00BA0154"/>
    <w:rsid w:val="00BB3456"/>
    <w:rsid w:val="00BB3B98"/>
    <w:rsid w:val="00BB6951"/>
    <w:rsid w:val="00BB6B52"/>
    <w:rsid w:val="00BB74C9"/>
    <w:rsid w:val="00BB7C19"/>
    <w:rsid w:val="00BC0FB3"/>
    <w:rsid w:val="00BC2F6B"/>
    <w:rsid w:val="00BC5AA5"/>
    <w:rsid w:val="00BC60BD"/>
    <w:rsid w:val="00BC77FF"/>
    <w:rsid w:val="00BC7BAE"/>
    <w:rsid w:val="00BD0503"/>
    <w:rsid w:val="00BD0D56"/>
    <w:rsid w:val="00BD12BF"/>
    <w:rsid w:val="00BE0C53"/>
    <w:rsid w:val="00BE15E5"/>
    <w:rsid w:val="00BE19D8"/>
    <w:rsid w:val="00BE1FA5"/>
    <w:rsid w:val="00BE2590"/>
    <w:rsid w:val="00BE2E35"/>
    <w:rsid w:val="00BE3409"/>
    <w:rsid w:val="00BE6899"/>
    <w:rsid w:val="00BE74FB"/>
    <w:rsid w:val="00BF1162"/>
    <w:rsid w:val="00BF12E7"/>
    <w:rsid w:val="00BF3405"/>
    <w:rsid w:val="00BF75F4"/>
    <w:rsid w:val="00C01139"/>
    <w:rsid w:val="00C022D0"/>
    <w:rsid w:val="00C029D7"/>
    <w:rsid w:val="00C030F1"/>
    <w:rsid w:val="00C0382D"/>
    <w:rsid w:val="00C04A62"/>
    <w:rsid w:val="00C05858"/>
    <w:rsid w:val="00C065DF"/>
    <w:rsid w:val="00C07E5C"/>
    <w:rsid w:val="00C105FB"/>
    <w:rsid w:val="00C11421"/>
    <w:rsid w:val="00C160C3"/>
    <w:rsid w:val="00C20C25"/>
    <w:rsid w:val="00C246A8"/>
    <w:rsid w:val="00C2490B"/>
    <w:rsid w:val="00C27DA3"/>
    <w:rsid w:val="00C33081"/>
    <w:rsid w:val="00C33C95"/>
    <w:rsid w:val="00C34159"/>
    <w:rsid w:val="00C35D00"/>
    <w:rsid w:val="00C35DC6"/>
    <w:rsid w:val="00C37EA0"/>
    <w:rsid w:val="00C41F8E"/>
    <w:rsid w:val="00C4407C"/>
    <w:rsid w:val="00C44470"/>
    <w:rsid w:val="00C52FE4"/>
    <w:rsid w:val="00C5446C"/>
    <w:rsid w:val="00C56341"/>
    <w:rsid w:val="00C5640D"/>
    <w:rsid w:val="00C579BC"/>
    <w:rsid w:val="00C57F53"/>
    <w:rsid w:val="00C620E2"/>
    <w:rsid w:val="00C6278F"/>
    <w:rsid w:val="00C6379F"/>
    <w:rsid w:val="00C63BCD"/>
    <w:rsid w:val="00C64EAF"/>
    <w:rsid w:val="00C65999"/>
    <w:rsid w:val="00C66A71"/>
    <w:rsid w:val="00C67EB5"/>
    <w:rsid w:val="00C72E74"/>
    <w:rsid w:val="00C73F50"/>
    <w:rsid w:val="00C747B1"/>
    <w:rsid w:val="00C75155"/>
    <w:rsid w:val="00C80229"/>
    <w:rsid w:val="00C805E0"/>
    <w:rsid w:val="00C80B2C"/>
    <w:rsid w:val="00C80BCA"/>
    <w:rsid w:val="00C83583"/>
    <w:rsid w:val="00C83ABA"/>
    <w:rsid w:val="00C84245"/>
    <w:rsid w:val="00C863D0"/>
    <w:rsid w:val="00C871A0"/>
    <w:rsid w:val="00C87B78"/>
    <w:rsid w:val="00C87C97"/>
    <w:rsid w:val="00C904DA"/>
    <w:rsid w:val="00C93175"/>
    <w:rsid w:val="00C936BF"/>
    <w:rsid w:val="00C956C2"/>
    <w:rsid w:val="00C96CC8"/>
    <w:rsid w:val="00C97203"/>
    <w:rsid w:val="00C975D6"/>
    <w:rsid w:val="00CA00E9"/>
    <w:rsid w:val="00CA07EF"/>
    <w:rsid w:val="00CA39EC"/>
    <w:rsid w:val="00CA45BE"/>
    <w:rsid w:val="00CA538E"/>
    <w:rsid w:val="00CA55DD"/>
    <w:rsid w:val="00CA5A54"/>
    <w:rsid w:val="00CA6CC4"/>
    <w:rsid w:val="00CA7E46"/>
    <w:rsid w:val="00CB0E0E"/>
    <w:rsid w:val="00CB10BC"/>
    <w:rsid w:val="00CB1A38"/>
    <w:rsid w:val="00CB3F35"/>
    <w:rsid w:val="00CB4471"/>
    <w:rsid w:val="00CB6055"/>
    <w:rsid w:val="00CB6B12"/>
    <w:rsid w:val="00CB7EE2"/>
    <w:rsid w:val="00CC1640"/>
    <w:rsid w:val="00CC224F"/>
    <w:rsid w:val="00CC2D3C"/>
    <w:rsid w:val="00CC3D94"/>
    <w:rsid w:val="00CC6622"/>
    <w:rsid w:val="00CD1DD9"/>
    <w:rsid w:val="00CD1FDD"/>
    <w:rsid w:val="00CD3AEC"/>
    <w:rsid w:val="00CD3B4D"/>
    <w:rsid w:val="00CD6117"/>
    <w:rsid w:val="00CD64CF"/>
    <w:rsid w:val="00CD7F28"/>
    <w:rsid w:val="00CE00AD"/>
    <w:rsid w:val="00CE028D"/>
    <w:rsid w:val="00CE055E"/>
    <w:rsid w:val="00CE17ED"/>
    <w:rsid w:val="00CE3025"/>
    <w:rsid w:val="00CE3293"/>
    <w:rsid w:val="00CE444D"/>
    <w:rsid w:val="00CE502C"/>
    <w:rsid w:val="00CE58D6"/>
    <w:rsid w:val="00CE58D8"/>
    <w:rsid w:val="00CE5DAE"/>
    <w:rsid w:val="00CE60A4"/>
    <w:rsid w:val="00CE6A34"/>
    <w:rsid w:val="00CE6A64"/>
    <w:rsid w:val="00CE6EF8"/>
    <w:rsid w:val="00CE7537"/>
    <w:rsid w:val="00CE75EB"/>
    <w:rsid w:val="00CF0174"/>
    <w:rsid w:val="00CF0440"/>
    <w:rsid w:val="00CF1747"/>
    <w:rsid w:val="00CF189B"/>
    <w:rsid w:val="00CF1D0F"/>
    <w:rsid w:val="00CF1EFD"/>
    <w:rsid w:val="00CF2977"/>
    <w:rsid w:val="00CF41A9"/>
    <w:rsid w:val="00CF55BB"/>
    <w:rsid w:val="00CF5EE8"/>
    <w:rsid w:val="00CF686B"/>
    <w:rsid w:val="00CF75C7"/>
    <w:rsid w:val="00CF7905"/>
    <w:rsid w:val="00D00F8F"/>
    <w:rsid w:val="00D01705"/>
    <w:rsid w:val="00D01CB8"/>
    <w:rsid w:val="00D0280A"/>
    <w:rsid w:val="00D032F0"/>
    <w:rsid w:val="00D03526"/>
    <w:rsid w:val="00D06120"/>
    <w:rsid w:val="00D06C30"/>
    <w:rsid w:val="00D10672"/>
    <w:rsid w:val="00D10BDC"/>
    <w:rsid w:val="00D111FD"/>
    <w:rsid w:val="00D11F3E"/>
    <w:rsid w:val="00D129D0"/>
    <w:rsid w:val="00D133B5"/>
    <w:rsid w:val="00D15058"/>
    <w:rsid w:val="00D156DF"/>
    <w:rsid w:val="00D17B24"/>
    <w:rsid w:val="00D17FAA"/>
    <w:rsid w:val="00D21641"/>
    <w:rsid w:val="00D221BB"/>
    <w:rsid w:val="00D22B48"/>
    <w:rsid w:val="00D2532A"/>
    <w:rsid w:val="00D26846"/>
    <w:rsid w:val="00D271CE"/>
    <w:rsid w:val="00D27795"/>
    <w:rsid w:val="00D30573"/>
    <w:rsid w:val="00D30737"/>
    <w:rsid w:val="00D309E5"/>
    <w:rsid w:val="00D350E8"/>
    <w:rsid w:val="00D3579C"/>
    <w:rsid w:val="00D40573"/>
    <w:rsid w:val="00D40988"/>
    <w:rsid w:val="00D40C7A"/>
    <w:rsid w:val="00D417FC"/>
    <w:rsid w:val="00D42DE7"/>
    <w:rsid w:val="00D43078"/>
    <w:rsid w:val="00D436DF"/>
    <w:rsid w:val="00D43AC2"/>
    <w:rsid w:val="00D451DD"/>
    <w:rsid w:val="00D46A1E"/>
    <w:rsid w:val="00D50ADD"/>
    <w:rsid w:val="00D51752"/>
    <w:rsid w:val="00D52AEB"/>
    <w:rsid w:val="00D541D4"/>
    <w:rsid w:val="00D55A57"/>
    <w:rsid w:val="00D55C89"/>
    <w:rsid w:val="00D56450"/>
    <w:rsid w:val="00D57070"/>
    <w:rsid w:val="00D6173B"/>
    <w:rsid w:val="00D61DBB"/>
    <w:rsid w:val="00D626B1"/>
    <w:rsid w:val="00D6272C"/>
    <w:rsid w:val="00D6315C"/>
    <w:rsid w:val="00D63B87"/>
    <w:rsid w:val="00D64BD9"/>
    <w:rsid w:val="00D65166"/>
    <w:rsid w:val="00D65C8E"/>
    <w:rsid w:val="00D65CAD"/>
    <w:rsid w:val="00D66097"/>
    <w:rsid w:val="00D72A9D"/>
    <w:rsid w:val="00D72F83"/>
    <w:rsid w:val="00D81A5F"/>
    <w:rsid w:val="00D81CE2"/>
    <w:rsid w:val="00D839DB"/>
    <w:rsid w:val="00D866F3"/>
    <w:rsid w:val="00D86D24"/>
    <w:rsid w:val="00D905C9"/>
    <w:rsid w:val="00D91647"/>
    <w:rsid w:val="00D91931"/>
    <w:rsid w:val="00D93A09"/>
    <w:rsid w:val="00D9416C"/>
    <w:rsid w:val="00D95F24"/>
    <w:rsid w:val="00D96D53"/>
    <w:rsid w:val="00DA0678"/>
    <w:rsid w:val="00DA2C3A"/>
    <w:rsid w:val="00DA5C56"/>
    <w:rsid w:val="00DA7138"/>
    <w:rsid w:val="00DB081E"/>
    <w:rsid w:val="00DB12B7"/>
    <w:rsid w:val="00DB3C6C"/>
    <w:rsid w:val="00DB3E17"/>
    <w:rsid w:val="00DB4465"/>
    <w:rsid w:val="00DB4FA8"/>
    <w:rsid w:val="00DB7581"/>
    <w:rsid w:val="00DB784C"/>
    <w:rsid w:val="00DC1411"/>
    <w:rsid w:val="00DC1F49"/>
    <w:rsid w:val="00DC32A3"/>
    <w:rsid w:val="00DC376B"/>
    <w:rsid w:val="00DC37A5"/>
    <w:rsid w:val="00DC4D18"/>
    <w:rsid w:val="00DC5DDC"/>
    <w:rsid w:val="00DC6DF0"/>
    <w:rsid w:val="00DC7203"/>
    <w:rsid w:val="00DC7AA3"/>
    <w:rsid w:val="00DD3CD9"/>
    <w:rsid w:val="00DD44B7"/>
    <w:rsid w:val="00DD5931"/>
    <w:rsid w:val="00DD63E6"/>
    <w:rsid w:val="00DE29A1"/>
    <w:rsid w:val="00DE4CC1"/>
    <w:rsid w:val="00DE64F1"/>
    <w:rsid w:val="00DE7032"/>
    <w:rsid w:val="00DE7817"/>
    <w:rsid w:val="00DE7D85"/>
    <w:rsid w:val="00DF1440"/>
    <w:rsid w:val="00DF3253"/>
    <w:rsid w:val="00DF34AD"/>
    <w:rsid w:val="00E01DF5"/>
    <w:rsid w:val="00E04C75"/>
    <w:rsid w:val="00E051BA"/>
    <w:rsid w:val="00E05302"/>
    <w:rsid w:val="00E06E5F"/>
    <w:rsid w:val="00E07FE8"/>
    <w:rsid w:val="00E10C02"/>
    <w:rsid w:val="00E120A4"/>
    <w:rsid w:val="00E12A64"/>
    <w:rsid w:val="00E12BF8"/>
    <w:rsid w:val="00E132F7"/>
    <w:rsid w:val="00E1388B"/>
    <w:rsid w:val="00E142AC"/>
    <w:rsid w:val="00E17037"/>
    <w:rsid w:val="00E17A84"/>
    <w:rsid w:val="00E17C0C"/>
    <w:rsid w:val="00E21733"/>
    <w:rsid w:val="00E22039"/>
    <w:rsid w:val="00E23CE2"/>
    <w:rsid w:val="00E25430"/>
    <w:rsid w:val="00E30112"/>
    <w:rsid w:val="00E3257F"/>
    <w:rsid w:val="00E34816"/>
    <w:rsid w:val="00E373F2"/>
    <w:rsid w:val="00E4436B"/>
    <w:rsid w:val="00E46576"/>
    <w:rsid w:val="00E46FD6"/>
    <w:rsid w:val="00E50BC0"/>
    <w:rsid w:val="00E50E9C"/>
    <w:rsid w:val="00E545C5"/>
    <w:rsid w:val="00E55D9D"/>
    <w:rsid w:val="00E560A3"/>
    <w:rsid w:val="00E56EAE"/>
    <w:rsid w:val="00E60A6B"/>
    <w:rsid w:val="00E60B3F"/>
    <w:rsid w:val="00E63750"/>
    <w:rsid w:val="00E63CC6"/>
    <w:rsid w:val="00E643F6"/>
    <w:rsid w:val="00E647C5"/>
    <w:rsid w:val="00E64ACD"/>
    <w:rsid w:val="00E64EA8"/>
    <w:rsid w:val="00E656D4"/>
    <w:rsid w:val="00E66000"/>
    <w:rsid w:val="00E66726"/>
    <w:rsid w:val="00E6721F"/>
    <w:rsid w:val="00E704F5"/>
    <w:rsid w:val="00E7413E"/>
    <w:rsid w:val="00E74928"/>
    <w:rsid w:val="00E76CB1"/>
    <w:rsid w:val="00E774A7"/>
    <w:rsid w:val="00E77E0D"/>
    <w:rsid w:val="00E8059A"/>
    <w:rsid w:val="00E81541"/>
    <w:rsid w:val="00E817EB"/>
    <w:rsid w:val="00E820A7"/>
    <w:rsid w:val="00E82AA0"/>
    <w:rsid w:val="00E832F1"/>
    <w:rsid w:val="00E854D0"/>
    <w:rsid w:val="00E8667D"/>
    <w:rsid w:val="00E90691"/>
    <w:rsid w:val="00E90878"/>
    <w:rsid w:val="00E90F6B"/>
    <w:rsid w:val="00E9148C"/>
    <w:rsid w:val="00E94543"/>
    <w:rsid w:val="00E971AD"/>
    <w:rsid w:val="00EA1477"/>
    <w:rsid w:val="00EA20E9"/>
    <w:rsid w:val="00EA3753"/>
    <w:rsid w:val="00EA522F"/>
    <w:rsid w:val="00EB356D"/>
    <w:rsid w:val="00EB5D04"/>
    <w:rsid w:val="00EB604C"/>
    <w:rsid w:val="00EB669B"/>
    <w:rsid w:val="00EC0062"/>
    <w:rsid w:val="00EC0B6D"/>
    <w:rsid w:val="00EC1114"/>
    <w:rsid w:val="00EC2604"/>
    <w:rsid w:val="00ED34D7"/>
    <w:rsid w:val="00ED6116"/>
    <w:rsid w:val="00ED6E10"/>
    <w:rsid w:val="00ED7848"/>
    <w:rsid w:val="00EE027B"/>
    <w:rsid w:val="00EE02FE"/>
    <w:rsid w:val="00EE0F0E"/>
    <w:rsid w:val="00EE1211"/>
    <w:rsid w:val="00EE18BC"/>
    <w:rsid w:val="00EE3B24"/>
    <w:rsid w:val="00EE43DC"/>
    <w:rsid w:val="00EE52D2"/>
    <w:rsid w:val="00EE553A"/>
    <w:rsid w:val="00EE5630"/>
    <w:rsid w:val="00EE6BAD"/>
    <w:rsid w:val="00EE7EA3"/>
    <w:rsid w:val="00EF18D0"/>
    <w:rsid w:val="00EF1FDC"/>
    <w:rsid w:val="00EF25B8"/>
    <w:rsid w:val="00EF25C3"/>
    <w:rsid w:val="00EF2D1F"/>
    <w:rsid w:val="00EF3B99"/>
    <w:rsid w:val="00EF43EF"/>
    <w:rsid w:val="00EF4FAA"/>
    <w:rsid w:val="00EF6967"/>
    <w:rsid w:val="00EF70E9"/>
    <w:rsid w:val="00EF76AC"/>
    <w:rsid w:val="00EF7BEA"/>
    <w:rsid w:val="00F044F6"/>
    <w:rsid w:val="00F11F94"/>
    <w:rsid w:val="00F1230C"/>
    <w:rsid w:val="00F154F2"/>
    <w:rsid w:val="00F161C0"/>
    <w:rsid w:val="00F17A54"/>
    <w:rsid w:val="00F17DB7"/>
    <w:rsid w:val="00F21C57"/>
    <w:rsid w:val="00F21F31"/>
    <w:rsid w:val="00F21F7D"/>
    <w:rsid w:val="00F2276E"/>
    <w:rsid w:val="00F229E5"/>
    <w:rsid w:val="00F238F6"/>
    <w:rsid w:val="00F251D2"/>
    <w:rsid w:val="00F2767C"/>
    <w:rsid w:val="00F32BAA"/>
    <w:rsid w:val="00F353EE"/>
    <w:rsid w:val="00F36690"/>
    <w:rsid w:val="00F37A63"/>
    <w:rsid w:val="00F40299"/>
    <w:rsid w:val="00F45689"/>
    <w:rsid w:val="00F5360A"/>
    <w:rsid w:val="00F5421D"/>
    <w:rsid w:val="00F543E2"/>
    <w:rsid w:val="00F56BF7"/>
    <w:rsid w:val="00F61F34"/>
    <w:rsid w:val="00F632D2"/>
    <w:rsid w:val="00F63FE4"/>
    <w:rsid w:val="00F651E0"/>
    <w:rsid w:val="00F65A4C"/>
    <w:rsid w:val="00F66CEF"/>
    <w:rsid w:val="00F67010"/>
    <w:rsid w:val="00F67229"/>
    <w:rsid w:val="00F67C31"/>
    <w:rsid w:val="00F71545"/>
    <w:rsid w:val="00F76AE8"/>
    <w:rsid w:val="00F80316"/>
    <w:rsid w:val="00F80939"/>
    <w:rsid w:val="00F82CB9"/>
    <w:rsid w:val="00F830A7"/>
    <w:rsid w:val="00F83370"/>
    <w:rsid w:val="00F84B88"/>
    <w:rsid w:val="00F86F1F"/>
    <w:rsid w:val="00F87503"/>
    <w:rsid w:val="00F9052F"/>
    <w:rsid w:val="00F9308A"/>
    <w:rsid w:val="00F934CF"/>
    <w:rsid w:val="00F9442D"/>
    <w:rsid w:val="00F97229"/>
    <w:rsid w:val="00F9743A"/>
    <w:rsid w:val="00FA0D16"/>
    <w:rsid w:val="00FA2635"/>
    <w:rsid w:val="00FA3973"/>
    <w:rsid w:val="00FA39FE"/>
    <w:rsid w:val="00FA4F92"/>
    <w:rsid w:val="00FA76FC"/>
    <w:rsid w:val="00FB2B24"/>
    <w:rsid w:val="00FB3380"/>
    <w:rsid w:val="00FB5CC9"/>
    <w:rsid w:val="00FC0251"/>
    <w:rsid w:val="00FC3883"/>
    <w:rsid w:val="00FC492C"/>
    <w:rsid w:val="00FC6BAD"/>
    <w:rsid w:val="00FC6E76"/>
    <w:rsid w:val="00FD09C9"/>
    <w:rsid w:val="00FD17D8"/>
    <w:rsid w:val="00FD373B"/>
    <w:rsid w:val="00FD592A"/>
    <w:rsid w:val="00FD5A39"/>
    <w:rsid w:val="00FD6029"/>
    <w:rsid w:val="00FD65E1"/>
    <w:rsid w:val="00FE19EA"/>
    <w:rsid w:val="00FE237D"/>
    <w:rsid w:val="00FE2D61"/>
    <w:rsid w:val="00FE301E"/>
    <w:rsid w:val="00FE38AC"/>
    <w:rsid w:val="00FE3C66"/>
    <w:rsid w:val="00FE5193"/>
    <w:rsid w:val="00FE5673"/>
    <w:rsid w:val="00FE65C4"/>
    <w:rsid w:val="00FE7C5D"/>
    <w:rsid w:val="00FF17AC"/>
    <w:rsid w:val="00FF182F"/>
    <w:rsid w:val="00FF2CFC"/>
    <w:rsid w:val="00FF2E8C"/>
    <w:rsid w:val="00FF3051"/>
    <w:rsid w:val="00FF3DBD"/>
    <w:rsid w:val="00FF5C85"/>
    <w:rsid w:val="00FF743E"/>
    <w:rsid w:val="00FF7A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CC1F15"/>
  <w15:docId w15:val="{5FE6EE4F-D59E-4A8C-A8EB-D89B14B9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349"/>
    <w:rPr>
      <w:rFonts w:ascii="Times New Roman" w:hAnsi="Times New Roman" w:cs="Times New Roman"/>
      <w:sz w:val="24"/>
      <w:szCs w:val="24"/>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30BEB"/>
  </w:style>
  <w:style w:type="character" w:customStyle="1" w:styleId="FooterChar">
    <w:name w:val="Footer Char"/>
    <w:basedOn w:val="DefaultParagraphFont"/>
    <w:link w:val="Footer"/>
    <w:uiPriority w:val="99"/>
    <w:qFormat/>
    <w:rsid w:val="00130BEB"/>
  </w:style>
  <w:style w:type="character" w:styleId="PageNumber">
    <w:name w:val="page number"/>
    <w:basedOn w:val="DefaultParagraphFont"/>
    <w:uiPriority w:val="99"/>
    <w:semiHidden/>
    <w:unhideWhenUsed/>
    <w:qFormat/>
    <w:rsid w:val="00130BEB"/>
  </w:style>
  <w:style w:type="character" w:customStyle="1" w:styleId="InternetLink">
    <w:name w:val="Internet Link"/>
    <w:basedOn w:val="DefaultParagraphFont"/>
    <w:uiPriority w:val="99"/>
    <w:unhideWhenUsed/>
    <w:rsid w:val="00D301DC"/>
    <w:rPr>
      <w:color w:val="0000FF" w:themeColor="hyperlink"/>
      <w:u w:val="single"/>
    </w:rPr>
  </w:style>
  <w:style w:type="character" w:styleId="FollowedHyperlink">
    <w:name w:val="FollowedHyperlink"/>
    <w:basedOn w:val="DefaultParagraphFont"/>
    <w:uiPriority w:val="99"/>
    <w:semiHidden/>
    <w:unhideWhenUsed/>
    <w:qFormat/>
    <w:rsid w:val="00D301DC"/>
    <w:rPr>
      <w:color w:val="800080" w:themeColor="followedHyperlink"/>
      <w:u w:val="single"/>
    </w:rPr>
  </w:style>
  <w:style w:type="character" w:styleId="CommentReference">
    <w:name w:val="annotation reference"/>
    <w:basedOn w:val="DefaultParagraphFont"/>
    <w:uiPriority w:val="99"/>
    <w:unhideWhenUsed/>
    <w:qFormat/>
    <w:rsid w:val="00B0133D"/>
    <w:rPr>
      <w:sz w:val="16"/>
      <w:szCs w:val="16"/>
    </w:rPr>
  </w:style>
  <w:style w:type="character" w:customStyle="1" w:styleId="CommentTextChar">
    <w:name w:val="Comment Text Char"/>
    <w:basedOn w:val="DefaultParagraphFont"/>
    <w:link w:val="CommentText"/>
    <w:uiPriority w:val="99"/>
    <w:qFormat/>
    <w:rsid w:val="00B0133D"/>
    <w:rPr>
      <w:sz w:val="20"/>
      <w:szCs w:val="20"/>
    </w:rPr>
  </w:style>
  <w:style w:type="character" w:customStyle="1" w:styleId="CommentSubjectChar">
    <w:name w:val="Comment Subject Char"/>
    <w:basedOn w:val="CommentTextChar"/>
    <w:link w:val="CommentSubject"/>
    <w:uiPriority w:val="99"/>
    <w:semiHidden/>
    <w:qFormat/>
    <w:rsid w:val="00B0133D"/>
    <w:rPr>
      <w:b/>
      <w:bCs/>
      <w:sz w:val="20"/>
      <w:szCs w:val="20"/>
    </w:rPr>
  </w:style>
  <w:style w:type="character" w:customStyle="1" w:styleId="BalloonTextChar">
    <w:name w:val="Balloon Text Char"/>
    <w:basedOn w:val="DefaultParagraphFont"/>
    <w:link w:val="BalloonText"/>
    <w:uiPriority w:val="99"/>
    <w:semiHidden/>
    <w:qFormat/>
    <w:rsid w:val="00B0133D"/>
    <w:rPr>
      <w:rFonts w:ascii="Segoe UI" w:hAnsi="Segoe UI" w:cs="Segoe UI"/>
      <w:sz w:val="18"/>
      <w:szCs w:val="18"/>
    </w:rPr>
  </w:style>
  <w:style w:type="character" w:styleId="Strong">
    <w:name w:val="Strong"/>
    <w:basedOn w:val="DefaultParagraphFont"/>
    <w:uiPriority w:val="22"/>
    <w:qFormat/>
    <w:rsid w:val="0034208F"/>
    <w:rPr>
      <w:b/>
      <w:bCs/>
    </w:rPr>
  </w:style>
  <w:style w:type="character" w:customStyle="1" w:styleId="cofootnotenode">
    <w:name w:val="co_footnotenode"/>
    <w:basedOn w:val="DefaultParagraphFont"/>
    <w:qFormat/>
    <w:rsid w:val="00F12F44"/>
  </w:style>
  <w:style w:type="character" w:customStyle="1" w:styleId="ListLabel1">
    <w:name w:val="ListLabel 1"/>
    <w:qFormat/>
    <w:rPr>
      <w:rFonts w:ascii="Arial" w:hAnsi="Arial"/>
      <w:b/>
      <w:u w:val="none"/>
    </w:rPr>
  </w:style>
  <w:style w:type="character" w:customStyle="1" w:styleId="ListLabel2">
    <w:name w:val="ListLabel 2"/>
    <w:qFormat/>
    <w:rPr>
      <w:rFonts w:ascii="Arial" w:hAnsi="Arial"/>
      <w:b w:val="0"/>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b w:val="0"/>
      <w:u w:val="none"/>
    </w:rPr>
  </w:style>
  <w:style w:type="character" w:customStyle="1" w:styleId="ListLabel11">
    <w:name w:val="ListLabel 11"/>
    <w:qFormat/>
    <w:rPr>
      <w:b w:val="0"/>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b w:val="0"/>
      <w:u w:val="none"/>
    </w:rPr>
  </w:style>
  <w:style w:type="character" w:customStyle="1" w:styleId="ListLabel29">
    <w:name w:val="ListLabel 29"/>
    <w:qFormat/>
    <w:rPr>
      <w:b w:val="0"/>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rFonts w:ascii="Arial" w:hAnsi="Arial" w:cs="Arial"/>
    </w:rPr>
  </w:style>
  <w:style w:type="character" w:customStyle="1" w:styleId="ListLabel38">
    <w:name w:val="ListLabel 38"/>
    <w:qFormat/>
    <w:rPr>
      <w:rFonts w:ascii="Arial" w:hAnsi="Arial" w:cs="Arial"/>
      <w:vertAlign w:val="superscript"/>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qFormat/>
    <w:pPr>
      <w:keepNext/>
      <w:keepLines/>
      <w:spacing w:after="320"/>
    </w:pPr>
    <w:rPr>
      <w:color w:val="666666"/>
      <w:sz w:val="30"/>
      <w:szCs w:val="30"/>
    </w:rPr>
  </w:style>
  <w:style w:type="paragraph" w:styleId="ListParagraph">
    <w:name w:val="List Paragraph"/>
    <w:basedOn w:val="Normal"/>
    <w:uiPriority w:val="34"/>
    <w:qFormat/>
    <w:rsid w:val="00B0081B"/>
    <w:pPr>
      <w:ind w:left="720"/>
      <w:contextualSpacing/>
    </w:pPr>
  </w:style>
  <w:style w:type="paragraph" w:styleId="Header">
    <w:name w:val="header"/>
    <w:basedOn w:val="Normal"/>
    <w:link w:val="HeaderChar"/>
    <w:uiPriority w:val="99"/>
    <w:unhideWhenUsed/>
    <w:rsid w:val="00130BEB"/>
    <w:pPr>
      <w:tabs>
        <w:tab w:val="center" w:pos="4513"/>
        <w:tab w:val="right" w:pos="9026"/>
      </w:tabs>
    </w:pPr>
  </w:style>
  <w:style w:type="paragraph" w:styleId="Footer">
    <w:name w:val="footer"/>
    <w:basedOn w:val="Normal"/>
    <w:link w:val="FooterChar"/>
    <w:uiPriority w:val="99"/>
    <w:unhideWhenUsed/>
    <w:rsid w:val="00130BEB"/>
    <w:pPr>
      <w:tabs>
        <w:tab w:val="center" w:pos="4513"/>
        <w:tab w:val="right" w:pos="9026"/>
      </w:tabs>
    </w:pPr>
  </w:style>
  <w:style w:type="paragraph" w:styleId="CommentText">
    <w:name w:val="annotation text"/>
    <w:basedOn w:val="Normal"/>
    <w:link w:val="CommentTextChar"/>
    <w:uiPriority w:val="99"/>
    <w:unhideWhenUsed/>
    <w:qFormat/>
    <w:rsid w:val="00B0133D"/>
    <w:rPr>
      <w:sz w:val="20"/>
      <w:szCs w:val="20"/>
    </w:rPr>
  </w:style>
  <w:style w:type="paragraph" w:styleId="CommentSubject">
    <w:name w:val="annotation subject"/>
    <w:basedOn w:val="CommentText"/>
    <w:next w:val="CommentText"/>
    <w:link w:val="CommentSubjectChar"/>
    <w:uiPriority w:val="99"/>
    <w:semiHidden/>
    <w:unhideWhenUsed/>
    <w:qFormat/>
    <w:rsid w:val="00B0133D"/>
    <w:rPr>
      <w:b/>
      <w:bCs/>
    </w:rPr>
  </w:style>
  <w:style w:type="paragraph" w:styleId="BalloonText">
    <w:name w:val="Balloon Text"/>
    <w:basedOn w:val="Normal"/>
    <w:link w:val="BalloonTextChar"/>
    <w:uiPriority w:val="99"/>
    <w:semiHidden/>
    <w:unhideWhenUsed/>
    <w:qFormat/>
    <w:rsid w:val="00B0133D"/>
    <w:rPr>
      <w:rFonts w:ascii="Segoe UI" w:hAnsi="Segoe UI" w:cs="Segoe UI"/>
      <w:sz w:val="18"/>
      <w:szCs w:val="18"/>
    </w:rPr>
  </w:style>
  <w:style w:type="paragraph" w:styleId="NormalWeb">
    <w:name w:val="Normal (Web)"/>
    <w:basedOn w:val="Normal"/>
    <w:uiPriority w:val="99"/>
    <w:semiHidden/>
    <w:unhideWhenUsed/>
    <w:qFormat/>
    <w:rsid w:val="0034208F"/>
    <w:pPr>
      <w:spacing w:beforeAutospacing="1" w:afterAutospacing="1"/>
    </w:pPr>
  </w:style>
  <w:style w:type="paragraph" w:styleId="Revision">
    <w:name w:val="Revision"/>
    <w:uiPriority w:val="99"/>
    <w:semiHidden/>
    <w:qFormat/>
    <w:rsid w:val="00F64280"/>
    <w:rPr>
      <w:rFonts w:ascii="Times New Roman" w:hAnsi="Times New Roman" w:cs="Times New Roman"/>
      <w:sz w:val="24"/>
      <w:szCs w:val="24"/>
    </w:rPr>
  </w:style>
  <w:style w:type="paragraph" w:customStyle="1" w:styleId="FrameContents">
    <w:name w:val="Frame Contents"/>
    <w:basedOn w:val="Normal"/>
    <w:qFormat/>
  </w:style>
  <w:style w:type="character" w:styleId="Hyperlink">
    <w:name w:val="Hyperlink"/>
    <w:basedOn w:val="DefaultParagraphFont"/>
    <w:uiPriority w:val="99"/>
    <w:unhideWhenUsed/>
    <w:rsid w:val="0063757C"/>
    <w:rPr>
      <w:color w:val="0000FF" w:themeColor="hyperlink"/>
      <w:u w:val="single"/>
    </w:rPr>
  </w:style>
  <w:style w:type="character" w:customStyle="1" w:styleId="apple-converted-space">
    <w:name w:val="apple-converted-space"/>
    <w:basedOn w:val="DefaultParagraphFont"/>
    <w:rsid w:val="00C83583"/>
  </w:style>
  <w:style w:type="paragraph" w:styleId="FootnoteText">
    <w:name w:val="footnote text"/>
    <w:basedOn w:val="Normal"/>
    <w:link w:val="FootnoteTextChar"/>
    <w:uiPriority w:val="99"/>
    <w:unhideWhenUsed/>
    <w:rsid w:val="00617E59"/>
  </w:style>
  <w:style w:type="character" w:customStyle="1" w:styleId="FootnoteTextChar">
    <w:name w:val="Footnote Text Char"/>
    <w:basedOn w:val="DefaultParagraphFont"/>
    <w:link w:val="FootnoteText"/>
    <w:uiPriority w:val="99"/>
    <w:rsid w:val="00617E59"/>
    <w:rPr>
      <w:rFonts w:ascii="Times New Roman" w:hAnsi="Times New Roman" w:cs="Times New Roman"/>
      <w:sz w:val="24"/>
      <w:szCs w:val="24"/>
    </w:rPr>
  </w:style>
  <w:style w:type="character" w:styleId="FootnoteReference">
    <w:name w:val="footnote reference"/>
    <w:basedOn w:val="DefaultParagraphFont"/>
    <w:uiPriority w:val="99"/>
    <w:unhideWhenUsed/>
    <w:rsid w:val="00617E59"/>
    <w:rPr>
      <w:vertAlign w:val="superscript"/>
    </w:rPr>
  </w:style>
  <w:style w:type="paragraph" w:customStyle="1" w:styleId="Default">
    <w:name w:val="Default"/>
    <w:rsid w:val="006625DB"/>
    <w:pPr>
      <w:widowControl w:val="0"/>
      <w:autoSpaceDE w:val="0"/>
      <w:autoSpaceDN w:val="0"/>
      <w:adjustRightInd w:val="0"/>
    </w:pPr>
    <w:rPr>
      <w:rFonts w:ascii="Times New Roman" w:hAnsi="Times New Roman" w:cs="Times New Roman"/>
      <w:color w:val="000000"/>
      <w:sz w:val="24"/>
      <w:szCs w:val="24"/>
      <w:lang w:val="en-US"/>
    </w:rPr>
  </w:style>
  <w:style w:type="table" w:styleId="TableGrid">
    <w:name w:val="Table Grid"/>
    <w:basedOn w:val="TableNormal"/>
    <w:uiPriority w:val="39"/>
    <w:rsid w:val="001301FA"/>
    <w:rPr>
      <w:rFonts w:eastAsia="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2218">
      <w:bodyDiv w:val="1"/>
      <w:marLeft w:val="0"/>
      <w:marRight w:val="0"/>
      <w:marTop w:val="0"/>
      <w:marBottom w:val="0"/>
      <w:divBdr>
        <w:top w:val="none" w:sz="0" w:space="0" w:color="auto"/>
        <w:left w:val="none" w:sz="0" w:space="0" w:color="auto"/>
        <w:bottom w:val="none" w:sz="0" w:space="0" w:color="auto"/>
        <w:right w:val="none" w:sz="0" w:space="0" w:color="auto"/>
      </w:divBdr>
      <w:divsChild>
        <w:div w:id="1285380989">
          <w:marLeft w:val="0"/>
          <w:marRight w:val="0"/>
          <w:marTop w:val="0"/>
          <w:marBottom w:val="0"/>
          <w:divBdr>
            <w:top w:val="none" w:sz="0" w:space="0" w:color="auto"/>
            <w:left w:val="none" w:sz="0" w:space="0" w:color="auto"/>
            <w:bottom w:val="none" w:sz="0" w:space="0" w:color="auto"/>
            <w:right w:val="none" w:sz="0" w:space="0" w:color="auto"/>
          </w:divBdr>
          <w:divsChild>
            <w:div w:id="1375615629">
              <w:marLeft w:val="0"/>
              <w:marRight w:val="0"/>
              <w:marTop w:val="0"/>
              <w:marBottom w:val="0"/>
              <w:divBdr>
                <w:top w:val="none" w:sz="0" w:space="0" w:color="auto"/>
                <w:left w:val="none" w:sz="0" w:space="0" w:color="auto"/>
                <w:bottom w:val="none" w:sz="0" w:space="0" w:color="auto"/>
                <w:right w:val="none" w:sz="0" w:space="0" w:color="auto"/>
              </w:divBdr>
              <w:divsChild>
                <w:div w:id="2763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8697">
      <w:bodyDiv w:val="1"/>
      <w:marLeft w:val="0"/>
      <w:marRight w:val="0"/>
      <w:marTop w:val="0"/>
      <w:marBottom w:val="0"/>
      <w:divBdr>
        <w:top w:val="none" w:sz="0" w:space="0" w:color="auto"/>
        <w:left w:val="none" w:sz="0" w:space="0" w:color="auto"/>
        <w:bottom w:val="none" w:sz="0" w:space="0" w:color="auto"/>
        <w:right w:val="none" w:sz="0" w:space="0" w:color="auto"/>
      </w:divBdr>
    </w:div>
    <w:div w:id="99494379">
      <w:bodyDiv w:val="1"/>
      <w:marLeft w:val="0"/>
      <w:marRight w:val="0"/>
      <w:marTop w:val="0"/>
      <w:marBottom w:val="0"/>
      <w:divBdr>
        <w:top w:val="none" w:sz="0" w:space="0" w:color="auto"/>
        <w:left w:val="none" w:sz="0" w:space="0" w:color="auto"/>
        <w:bottom w:val="none" w:sz="0" w:space="0" w:color="auto"/>
        <w:right w:val="none" w:sz="0" w:space="0" w:color="auto"/>
      </w:divBdr>
    </w:div>
    <w:div w:id="164246285">
      <w:bodyDiv w:val="1"/>
      <w:marLeft w:val="0"/>
      <w:marRight w:val="0"/>
      <w:marTop w:val="0"/>
      <w:marBottom w:val="0"/>
      <w:divBdr>
        <w:top w:val="none" w:sz="0" w:space="0" w:color="auto"/>
        <w:left w:val="none" w:sz="0" w:space="0" w:color="auto"/>
        <w:bottom w:val="none" w:sz="0" w:space="0" w:color="auto"/>
        <w:right w:val="none" w:sz="0" w:space="0" w:color="auto"/>
      </w:divBdr>
      <w:divsChild>
        <w:div w:id="563025837">
          <w:marLeft w:val="300"/>
          <w:marRight w:val="0"/>
          <w:marTop w:val="0"/>
          <w:marBottom w:val="0"/>
          <w:divBdr>
            <w:top w:val="none" w:sz="0" w:space="0" w:color="auto"/>
            <w:left w:val="none" w:sz="0" w:space="0" w:color="auto"/>
            <w:bottom w:val="none" w:sz="0" w:space="0" w:color="auto"/>
            <w:right w:val="none" w:sz="0" w:space="0" w:color="auto"/>
          </w:divBdr>
          <w:divsChild>
            <w:div w:id="687099447">
              <w:marLeft w:val="-300"/>
              <w:marRight w:val="0"/>
              <w:marTop w:val="0"/>
              <w:marBottom w:val="0"/>
              <w:divBdr>
                <w:top w:val="none" w:sz="0" w:space="0" w:color="auto"/>
                <w:left w:val="none" w:sz="0" w:space="0" w:color="auto"/>
                <w:bottom w:val="none" w:sz="0" w:space="0" w:color="auto"/>
                <w:right w:val="none" w:sz="0" w:space="0" w:color="auto"/>
              </w:divBdr>
              <w:divsChild>
                <w:div w:id="2504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9756">
          <w:marLeft w:val="300"/>
          <w:marRight w:val="0"/>
          <w:marTop w:val="0"/>
          <w:marBottom w:val="0"/>
          <w:divBdr>
            <w:top w:val="none" w:sz="0" w:space="0" w:color="auto"/>
            <w:left w:val="none" w:sz="0" w:space="0" w:color="auto"/>
            <w:bottom w:val="none" w:sz="0" w:space="0" w:color="auto"/>
            <w:right w:val="none" w:sz="0" w:space="0" w:color="auto"/>
          </w:divBdr>
          <w:divsChild>
            <w:div w:id="613054769">
              <w:marLeft w:val="-480"/>
              <w:marRight w:val="0"/>
              <w:marTop w:val="0"/>
              <w:marBottom w:val="0"/>
              <w:divBdr>
                <w:top w:val="none" w:sz="0" w:space="0" w:color="auto"/>
                <w:left w:val="none" w:sz="0" w:space="0" w:color="auto"/>
                <w:bottom w:val="none" w:sz="0" w:space="0" w:color="auto"/>
                <w:right w:val="none" w:sz="0" w:space="0" w:color="auto"/>
              </w:divBdr>
              <w:divsChild>
                <w:div w:id="175736059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6576">
      <w:bodyDiv w:val="1"/>
      <w:marLeft w:val="0"/>
      <w:marRight w:val="0"/>
      <w:marTop w:val="0"/>
      <w:marBottom w:val="0"/>
      <w:divBdr>
        <w:top w:val="none" w:sz="0" w:space="0" w:color="auto"/>
        <w:left w:val="none" w:sz="0" w:space="0" w:color="auto"/>
        <w:bottom w:val="none" w:sz="0" w:space="0" w:color="auto"/>
        <w:right w:val="none" w:sz="0" w:space="0" w:color="auto"/>
      </w:divBdr>
    </w:div>
    <w:div w:id="252589629">
      <w:bodyDiv w:val="1"/>
      <w:marLeft w:val="0"/>
      <w:marRight w:val="0"/>
      <w:marTop w:val="0"/>
      <w:marBottom w:val="0"/>
      <w:divBdr>
        <w:top w:val="none" w:sz="0" w:space="0" w:color="auto"/>
        <w:left w:val="none" w:sz="0" w:space="0" w:color="auto"/>
        <w:bottom w:val="none" w:sz="0" w:space="0" w:color="auto"/>
        <w:right w:val="none" w:sz="0" w:space="0" w:color="auto"/>
      </w:divBdr>
      <w:divsChild>
        <w:div w:id="1463158271">
          <w:marLeft w:val="0"/>
          <w:marRight w:val="0"/>
          <w:marTop w:val="0"/>
          <w:marBottom w:val="0"/>
          <w:divBdr>
            <w:top w:val="none" w:sz="0" w:space="0" w:color="auto"/>
            <w:left w:val="none" w:sz="0" w:space="0" w:color="auto"/>
            <w:bottom w:val="none" w:sz="0" w:space="0" w:color="auto"/>
            <w:right w:val="none" w:sz="0" w:space="0" w:color="auto"/>
          </w:divBdr>
          <w:divsChild>
            <w:div w:id="348724448">
              <w:marLeft w:val="0"/>
              <w:marRight w:val="0"/>
              <w:marTop w:val="0"/>
              <w:marBottom w:val="0"/>
              <w:divBdr>
                <w:top w:val="none" w:sz="0" w:space="0" w:color="auto"/>
                <w:left w:val="none" w:sz="0" w:space="0" w:color="auto"/>
                <w:bottom w:val="none" w:sz="0" w:space="0" w:color="auto"/>
                <w:right w:val="none" w:sz="0" w:space="0" w:color="auto"/>
              </w:divBdr>
              <w:divsChild>
                <w:div w:id="20148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2964">
      <w:bodyDiv w:val="1"/>
      <w:marLeft w:val="0"/>
      <w:marRight w:val="0"/>
      <w:marTop w:val="0"/>
      <w:marBottom w:val="0"/>
      <w:divBdr>
        <w:top w:val="none" w:sz="0" w:space="0" w:color="auto"/>
        <w:left w:val="none" w:sz="0" w:space="0" w:color="auto"/>
        <w:bottom w:val="none" w:sz="0" w:space="0" w:color="auto"/>
        <w:right w:val="none" w:sz="0" w:space="0" w:color="auto"/>
      </w:divBdr>
    </w:div>
    <w:div w:id="255136021">
      <w:bodyDiv w:val="1"/>
      <w:marLeft w:val="0"/>
      <w:marRight w:val="0"/>
      <w:marTop w:val="0"/>
      <w:marBottom w:val="0"/>
      <w:divBdr>
        <w:top w:val="none" w:sz="0" w:space="0" w:color="auto"/>
        <w:left w:val="none" w:sz="0" w:space="0" w:color="auto"/>
        <w:bottom w:val="none" w:sz="0" w:space="0" w:color="auto"/>
        <w:right w:val="none" w:sz="0" w:space="0" w:color="auto"/>
      </w:divBdr>
      <w:divsChild>
        <w:div w:id="1333797854">
          <w:marLeft w:val="0"/>
          <w:marRight w:val="0"/>
          <w:marTop w:val="0"/>
          <w:marBottom w:val="0"/>
          <w:divBdr>
            <w:top w:val="none" w:sz="0" w:space="0" w:color="auto"/>
            <w:left w:val="none" w:sz="0" w:space="0" w:color="auto"/>
            <w:bottom w:val="none" w:sz="0" w:space="0" w:color="auto"/>
            <w:right w:val="none" w:sz="0" w:space="0" w:color="auto"/>
          </w:divBdr>
          <w:divsChild>
            <w:div w:id="93786966">
              <w:marLeft w:val="0"/>
              <w:marRight w:val="0"/>
              <w:marTop w:val="0"/>
              <w:marBottom w:val="0"/>
              <w:divBdr>
                <w:top w:val="none" w:sz="0" w:space="0" w:color="auto"/>
                <w:left w:val="none" w:sz="0" w:space="0" w:color="auto"/>
                <w:bottom w:val="none" w:sz="0" w:space="0" w:color="auto"/>
                <w:right w:val="none" w:sz="0" w:space="0" w:color="auto"/>
              </w:divBdr>
              <w:divsChild>
                <w:div w:id="815530227">
                  <w:marLeft w:val="0"/>
                  <w:marRight w:val="0"/>
                  <w:marTop w:val="0"/>
                  <w:marBottom w:val="0"/>
                  <w:divBdr>
                    <w:top w:val="none" w:sz="0" w:space="0" w:color="auto"/>
                    <w:left w:val="none" w:sz="0" w:space="0" w:color="auto"/>
                    <w:bottom w:val="none" w:sz="0" w:space="0" w:color="auto"/>
                    <w:right w:val="none" w:sz="0" w:space="0" w:color="auto"/>
                  </w:divBdr>
                  <w:divsChild>
                    <w:div w:id="5278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91520">
      <w:bodyDiv w:val="1"/>
      <w:marLeft w:val="0"/>
      <w:marRight w:val="0"/>
      <w:marTop w:val="0"/>
      <w:marBottom w:val="0"/>
      <w:divBdr>
        <w:top w:val="none" w:sz="0" w:space="0" w:color="auto"/>
        <w:left w:val="none" w:sz="0" w:space="0" w:color="auto"/>
        <w:bottom w:val="none" w:sz="0" w:space="0" w:color="auto"/>
        <w:right w:val="none" w:sz="0" w:space="0" w:color="auto"/>
      </w:divBdr>
    </w:div>
    <w:div w:id="450586455">
      <w:bodyDiv w:val="1"/>
      <w:marLeft w:val="0"/>
      <w:marRight w:val="0"/>
      <w:marTop w:val="0"/>
      <w:marBottom w:val="0"/>
      <w:divBdr>
        <w:top w:val="none" w:sz="0" w:space="0" w:color="auto"/>
        <w:left w:val="none" w:sz="0" w:space="0" w:color="auto"/>
        <w:bottom w:val="none" w:sz="0" w:space="0" w:color="auto"/>
        <w:right w:val="none" w:sz="0" w:space="0" w:color="auto"/>
      </w:divBdr>
      <w:divsChild>
        <w:div w:id="1113330219">
          <w:marLeft w:val="0"/>
          <w:marRight w:val="0"/>
          <w:marTop w:val="0"/>
          <w:marBottom w:val="0"/>
          <w:divBdr>
            <w:top w:val="none" w:sz="0" w:space="0" w:color="auto"/>
            <w:left w:val="none" w:sz="0" w:space="0" w:color="auto"/>
            <w:bottom w:val="none" w:sz="0" w:space="0" w:color="auto"/>
            <w:right w:val="none" w:sz="0" w:space="0" w:color="auto"/>
          </w:divBdr>
          <w:divsChild>
            <w:div w:id="2000497819">
              <w:marLeft w:val="0"/>
              <w:marRight w:val="0"/>
              <w:marTop w:val="0"/>
              <w:marBottom w:val="0"/>
              <w:divBdr>
                <w:top w:val="none" w:sz="0" w:space="0" w:color="auto"/>
                <w:left w:val="none" w:sz="0" w:space="0" w:color="auto"/>
                <w:bottom w:val="none" w:sz="0" w:space="0" w:color="auto"/>
                <w:right w:val="none" w:sz="0" w:space="0" w:color="auto"/>
              </w:divBdr>
              <w:divsChild>
                <w:div w:id="7237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44685">
      <w:bodyDiv w:val="1"/>
      <w:marLeft w:val="0"/>
      <w:marRight w:val="0"/>
      <w:marTop w:val="0"/>
      <w:marBottom w:val="0"/>
      <w:divBdr>
        <w:top w:val="none" w:sz="0" w:space="0" w:color="auto"/>
        <w:left w:val="none" w:sz="0" w:space="0" w:color="auto"/>
        <w:bottom w:val="none" w:sz="0" w:space="0" w:color="auto"/>
        <w:right w:val="none" w:sz="0" w:space="0" w:color="auto"/>
      </w:divBdr>
      <w:divsChild>
        <w:div w:id="1345550503">
          <w:marLeft w:val="0"/>
          <w:marRight w:val="0"/>
          <w:marTop w:val="240"/>
          <w:marBottom w:val="240"/>
          <w:divBdr>
            <w:top w:val="none" w:sz="0" w:space="0" w:color="auto"/>
            <w:left w:val="none" w:sz="0" w:space="0" w:color="auto"/>
            <w:bottom w:val="none" w:sz="0" w:space="0" w:color="auto"/>
            <w:right w:val="none" w:sz="0" w:space="0" w:color="auto"/>
          </w:divBdr>
        </w:div>
        <w:div w:id="1319457905">
          <w:marLeft w:val="0"/>
          <w:marRight w:val="0"/>
          <w:marTop w:val="240"/>
          <w:marBottom w:val="240"/>
          <w:divBdr>
            <w:top w:val="none" w:sz="0" w:space="0" w:color="auto"/>
            <w:left w:val="none" w:sz="0" w:space="0" w:color="auto"/>
            <w:bottom w:val="none" w:sz="0" w:space="0" w:color="auto"/>
            <w:right w:val="none" w:sz="0" w:space="0" w:color="auto"/>
          </w:divBdr>
        </w:div>
      </w:divsChild>
    </w:div>
    <w:div w:id="558901030">
      <w:bodyDiv w:val="1"/>
      <w:marLeft w:val="0"/>
      <w:marRight w:val="0"/>
      <w:marTop w:val="0"/>
      <w:marBottom w:val="0"/>
      <w:divBdr>
        <w:top w:val="none" w:sz="0" w:space="0" w:color="auto"/>
        <w:left w:val="none" w:sz="0" w:space="0" w:color="auto"/>
        <w:bottom w:val="none" w:sz="0" w:space="0" w:color="auto"/>
        <w:right w:val="none" w:sz="0" w:space="0" w:color="auto"/>
      </w:divBdr>
    </w:div>
    <w:div w:id="574511456">
      <w:bodyDiv w:val="1"/>
      <w:marLeft w:val="0"/>
      <w:marRight w:val="0"/>
      <w:marTop w:val="0"/>
      <w:marBottom w:val="0"/>
      <w:divBdr>
        <w:top w:val="none" w:sz="0" w:space="0" w:color="auto"/>
        <w:left w:val="none" w:sz="0" w:space="0" w:color="auto"/>
        <w:bottom w:val="none" w:sz="0" w:space="0" w:color="auto"/>
        <w:right w:val="none" w:sz="0" w:space="0" w:color="auto"/>
      </w:divBdr>
    </w:div>
    <w:div w:id="944507081">
      <w:bodyDiv w:val="1"/>
      <w:marLeft w:val="0"/>
      <w:marRight w:val="0"/>
      <w:marTop w:val="0"/>
      <w:marBottom w:val="0"/>
      <w:divBdr>
        <w:top w:val="none" w:sz="0" w:space="0" w:color="auto"/>
        <w:left w:val="none" w:sz="0" w:space="0" w:color="auto"/>
        <w:bottom w:val="none" w:sz="0" w:space="0" w:color="auto"/>
        <w:right w:val="none" w:sz="0" w:space="0" w:color="auto"/>
      </w:divBdr>
    </w:div>
    <w:div w:id="979383609">
      <w:bodyDiv w:val="1"/>
      <w:marLeft w:val="0"/>
      <w:marRight w:val="0"/>
      <w:marTop w:val="0"/>
      <w:marBottom w:val="0"/>
      <w:divBdr>
        <w:top w:val="none" w:sz="0" w:space="0" w:color="auto"/>
        <w:left w:val="none" w:sz="0" w:space="0" w:color="auto"/>
        <w:bottom w:val="none" w:sz="0" w:space="0" w:color="auto"/>
        <w:right w:val="none" w:sz="0" w:space="0" w:color="auto"/>
      </w:divBdr>
      <w:divsChild>
        <w:div w:id="802890189">
          <w:marLeft w:val="0"/>
          <w:marRight w:val="0"/>
          <w:marTop w:val="0"/>
          <w:marBottom w:val="0"/>
          <w:divBdr>
            <w:top w:val="none" w:sz="0" w:space="0" w:color="auto"/>
            <w:left w:val="none" w:sz="0" w:space="0" w:color="auto"/>
            <w:bottom w:val="none" w:sz="0" w:space="0" w:color="auto"/>
            <w:right w:val="none" w:sz="0" w:space="0" w:color="auto"/>
          </w:divBdr>
          <w:divsChild>
            <w:div w:id="1587764956">
              <w:marLeft w:val="0"/>
              <w:marRight w:val="0"/>
              <w:marTop w:val="0"/>
              <w:marBottom w:val="0"/>
              <w:divBdr>
                <w:top w:val="none" w:sz="0" w:space="0" w:color="auto"/>
                <w:left w:val="none" w:sz="0" w:space="0" w:color="auto"/>
                <w:bottom w:val="none" w:sz="0" w:space="0" w:color="auto"/>
                <w:right w:val="none" w:sz="0" w:space="0" w:color="auto"/>
              </w:divBdr>
              <w:divsChild>
                <w:div w:id="8016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14852">
      <w:bodyDiv w:val="1"/>
      <w:marLeft w:val="0"/>
      <w:marRight w:val="0"/>
      <w:marTop w:val="0"/>
      <w:marBottom w:val="0"/>
      <w:divBdr>
        <w:top w:val="none" w:sz="0" w:space="0" w:color="auto"/>
        <w:left w:val="none" w:sz="0" w:space="0" w:color="auto"/>
        <w:bottom w:val="none" w:sz="0" w:space="0" w:color="auto"/>
        <w:right w:val="none" w:sz="0" w:space="0" w:color="auto"/>
      </w:divBdr>
    </w:div>
    <w:div w:id="1095637545">
      <w:bodyDiv w:val="1"/>
      <w:marLeft w:val="0"/>
      <w:marRight w:val="0"/>
      <w:marTop w:val="0"/>
      <w:marBottom w:val="0"/>
      <w:divBdr>
        <w:top w:val="none" w:sz="0" w:space="0" w:color="auto"/>
        <w:left w:val="none" w:sz="0" w:space="0" w:color="auto"/>
        <w:bottom w:val="none" w:sz="0" w:space="0" w:color="auto"/>
        <w:right w:val="none" w:sz="0" w:space="0" w:color="auto"/>
      </w:divBdr>
      <w:divsChild>
        <w:div w:id="1145271242">
          <w:marLeft w:val="0"/>
          <w:marRight w:val="0"/>
          <w:marTop w:val="0"/>
          <w:marBottom w:val="0"/>
          <w:divBdr>
            <w:top w:val="none" w:sz="0" w:space="0" w:color="auto"/>
            <w:left w:val="none" w:sz="0" w:space="0" w:color="auto"/>
            <w:bottom w:val="none" w:sz="0" w:space="0" w:color="auto"/>
            <w:right w:val="none" w:sz="0" w:space="0" w:color="auto"/>
          </w:divBdr>
          <w:divsChild>
            <w:div w:id="1099721150">
              <w:marLeft w:val="0"/>
              <w:marRight w:val="0"/>
              <w:marTop w:val="0"/>
              <w:marBottom w:val="0"/>
              <w:divBdr>
                <w:top w:val="none" w:sz="0" w:space="0" w:color="auto"/>
                <w:left w:val="none" w:sz="0" w:space="0" w:color="auto"/>
                <w:bottom w:val="none" w:sz="0" w:space="0" w:color="auto"/>
                <w:right w:val="none" w:sz="0" w:space="0" w:color="auto"/>
              </w:divBdr>
              <w:divsChild>
                <w:div w:id="241914223">
                  <w:marLeft w:val="0"/>
                  <w:marRight w:val="0"/>
                  <w:marTop w:val="0"/>
                  <w:marBottom w:val="0"/>
                  <w:divBdr>
                    <w:top w:val="none" w:sz="0" w:space="0" w:color="auto"/>
                    <w:left w:val="none" w:sz="0" w:space="0" w:color="auto"/>
                    <w:bottom w:val="none" w:sz="0" w:space="0" w:color="auto"/>
                    <w:right w:val="none" w:sz="0" w:space="0" w:color="auto"/>
                  </w:divBdr>
                  <w:divsChild>
                    <w:div w:id="15619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534946">
      <w:bodyDiv w:val="1"/>
      <w:marLeft w:val="0"/>
      <w:marRight w:val="0"/>
      <w:marTop w:val="0"/>
      <w:marBottom w:val="0"/>
      <w:divBdr>
        <w:top w:val="none" w:sz="0" w:space="0" w:color="auto"/>
        <w:left w:val="none" w:sz="0" w:space="0" w:color="auto"/>
        <w:bottom w:val="none" w:sz="0" w:space="0" w:color="auto"/>
        <w:right w:val="none" w:sz="0" w:space="0" w:color="auto"/>
      </w:divBdr>
      <w:divsChild>
        <w:div w:id="2141143567">
          <w:marLeft w:val="0"/>
          <w:marRight w:val="0"/>
          <w:marTop w:val="0"/>
          <w:marBottom w:val="0"/>
          <w:divBdr>
            <w:top w:val="none" w:sz="0" w:space="0" w:color="auto"/>
            <w:left w:val="none" w:sz="0" w:space="0" w:color="auto"/>
            <w:bottom w:val="none" w:sz="0" w:space="0" w:color="auto"/>
            <w:right w:val="none" w:sz="0" w:space="0" w:color="auto"/>
          </w:divBdr>
          <w:divsChild>
            <w:div w:id="105001437">
              <w:marLeft w:val="0"/>
              <w:marRight w:val="0"/>
              <w:marTop w:val="0"/>
              <w:marBottom w:val="0"/>
              <w:divBdr>
                <w:top w:val="none" w:sz="0" w:space="0" w:color="auto"/>
                <w:left w:val="none" w:sz="0" w:space="0" w:color="auto"/>
                <w:bottom w:val="none" w:sz="0" w:space="0" w:color="auto"/>
                <w:right w:val="none" w:sz="0" w:space="0" w:color="auto"/>
              </w:divBdr>
              <w:divsChild>
                <w:div w:id="20147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6525">
      <w:bodyDiv w:val="1"/>
      <w:marLeft w:val="0"/>
      <w:marRight w:val="0"/>
      <w:marTop w:val="0"/>
      <w:marBottom w:val="0"/>
      <w:divBdr>
        <w:top w:val="none" w:sz="0" w:space="0" w:color="auto"/>
        <w:left w:val="none" w:sz="0" w:space="0" w:color="auto"/>
        <w:bottom w:val="none" w:sz="0" w:space="0" w:color="auto"/>
        <w:right w:val="none" w:sz="0" w:space="0" w:color="auto"/>
      </w:divBdr>
      <w:divsChild>
        <w:div w:id="1340545728">
          <w:marLeft w:val="0"/>
          <w:marRight w:val="0"/>
          <w:marTop w:val="0"/>
          <w:marBottom w:val="0"/>
          <w:divBdr>
            <w:top w:val="none" w:sz="0" w:space="0" w:color="auto"/>
            <w:left w:val="none" w:sz="0" w:space="0" w:color="auto"/>
            <w:bottom w:val="none" w:sz="0" w:space="0" w:color="auto"/>
            <w:right w:val="none" w:sz="0" w:space="0" w:color="auto"/>
          </w:divBdr>
          <w:divsChild>
            <w:div w:id="1121025071">
              <w:marLeft w:val="0"/>
              <w:marRight w:val="0"/>
              <w:marTop w:val="0"/>
              <w:marBottom w:val="0"/>
              <w:divBdr>
                <w:top w:val="none" w:sz="0" w:space="0" w:color="auto"/>
                <w:left w:val="none" w:sz="0" w:space="0" w:color="auto"/>
                <w:bottom w:val="none" w:sz="0" w:space="0" w:color="auto"/>
                <w:right w:val="none" w:sz="0" w:space="0" w:color="auto"/>
              </w:divBdr>
              <w:divsChild>
                <w:div w:id="18541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73966">
      <w:bodyDiv w:val="1"/>
      <w:marLeft w:val="0"/>
      <w:marRight w:val="0"/>
      <w:marTop w:val="0"/>
      <w:marBottom w:val="0"/>
      <w:divBdr>
        <w:top w:val="none" w:sz="0" w:space="0" w:color="auto"/>
        <w:left w:val="none" w:sz="0" w:space="0" w:color="auto"/>
        <w:bottom w:val="none" w:sz="0" w:space="0" w:color="auto"/>
        <w:right w:val="none" w:sz="0" w:space="0" w:color="auto"/>
      </w:divBdr>
    </w:div>
    <w:div w:id="1407145337">
      <w:bodyDiv w:val="1"/>
      <w:marLeft w:val="0"/>
      <w:marRight w:val="0"/>
      <w:marTop w:val="0"/>
      <w:marBottom w:val="0"/>
      <w:divBdr>
        <w:top w:val="none" w:sz="0" w:space="0" w:color="auto"/>
        <w:left w:val="none" w:sz="0" w:space="0" w:color="auto"/>
        <w:bottom w:val="none" w:sz="0" w:space="0" w:color="auto"/>
        <w:right w:val="none" w:sz="0" w:space="0" w:color="auto"/>
      </w:divBdr>
    </w:div>
    <w:div w:id="1532961258">
      <w:bodyDiv w:val="1"/>
      <w:marLeft w:val="0"/>
      <w:marRight w:val="0"/>
      <w:marTop w:val="0"/>
      <w:marBottom w:val="0"/>
      <w:divBdr>
        <w:top w:val="none" w:sz="0" w:space="0" w:color="auto"/>
        <w:left w:val="none" w:sz="0" w:space="0" w:color="auto"/>
        <w:bottom w:val="none" w:sz="0" w:space="0" w:color="auto"/>
        <w:right w:val="none" w:sz="0" w:space="0" w:color="auto"/>
      </w:divBdr>
    </w:div>
    <w:div w:id="1627270246">
      <w:bodyDiv w:val="1"/>
      <w:marLeft w:val="0"/>
      <w:marRight w:val="0"/>
      <w:marTop w:val="0"/>
      <w:marBottom w:val="0"/>
      <w:divBdr>
        <w:top w:val="none" w:sz="0" w:space="0" w:color="auto"/>
        <w:left w:val="none" w:sz="0" w:space="0" w:color="auto"/>
        <w:bottom w:val="none" w:sz="0" w:space="0" w:color="auto"/>
        <w:right w:val="none" w:sz="0" w:space="0" w:color="auto"/>
      </w:divBdr>
      <w:divsChild>
        <w:div w:id="20323609">
          <w:marLeft w:val="0"/>
          <w:marRight w:val="0"/>
          <w:marTop w:val="0"/>
          <w:marBottom w:val="0"/>
          <w:divBdr>
            <w:top w:val="none" w:sz="0" w:space="0" w:color="auto"/>
            <w:left w:val="none" w:sz="0" w:space="0" w:color="auto"/>
            <w:bottom w:val="none" w:sz="0" w:space="0" w:color="auto"/>
            <w:right w:val="none" w:sz="0" w:space="0" w:color="auto"/>
          </w:divBdr>
          <w:divsChild>
            <w:div w:id="1126584526">
              <w:marLeft w:val="0"/>
              <w:marRight w:val="0"/>
              <w:marTop w:val="0"/>
              <w:marBottom w:val="0"/>
              <w:divBdr>
                <w:top w:val="none" w:sz="0" w:space="0" w:color="auto"/>
                <w:left w:val="none" w:sz="0" w:space="0" w:color="auto"/>
                <w:bottom w:val="none" w:sz="0" w:space="0" w:color="auto"/>
                <w:right w:val="none" w:sz="0" w:space="0" w:color="auto"/>
              </w:divBdr>
              <w:divsChild>
                <w:div w:id="694692131">
                  <w:marLeft w:val="0"/>
                  <w:marRight w:val="0"/>
                  <w:marTop w:val="0"/>
                  <w:marBottom w:val="0"/>
                  <w:divBdr>
                    <w:top w:val="none" w:sz="0" w:space="0" w:color="auto"/>
                    <w:left w:val="none" w:sz="0" w:space="0" w:color="auto"/>
                    <w:bottom w:val="none" w:sz="0" w:space="0" w:color="auto"/>
                    <w:right w:val="none" w:sz="0" w:space="0" w:color="auto"/>
                  </w:divBdr>
                  <w:divsChild>
                    <w:div w:id="4817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94303">
      <w:bodyDiv w:val="1"/>
      <w:marLeft w:val="0"/>
      <w:marRight w:val="0"/>
      <w:marTop w:val="0"/>
      <w:marBottom w:val="0"/>
      <w:divBdr>
        <w:top w:val="none" w:sz="0" w:space="0" w:color="auto"/>
        <w:left w:val="none" w:sz="0" w:space="0" w:color="auto"/>
        <w:bottom w:val="none" w:sz="0" w:space="0" w:color="auto"/>
        <w:right w:val="none" w:sz="0" w:space="0" w:color="auto"/>
      </w:divBdr>
    </w:div>
    <w:div w:id="1635333913">
      <w:bodyDiv w:val="1"/>
      <w:marLeft w:val="0"/>
      <w:marRight w:val="0"/>
      <w:marTop w:val="0"/>
      <w:marBottom w:val="0"/>
      <w:divBdr>
        <w:top w:val="none" w:sz="0" w:space="0" w:color="auto"/>
        <w:left w:val="none" w:sz="0" w:space="0" w:color="auto"/>
        <w:bottom w:val="none" w:sz="0" w:space="0" w:color="auto"/>
        <w:right w:val="none" w:sz="0" w:space="0" w:color="auto"/>
      </w:divBdr>
      <w:divsChild>
        <w:div w:id="1372219456">
          <w:marLeft w:val="0"/>
          <w:marRight w:val="0"/>
          <w:marTop w:val="240"/>
          <w:marBottom w:val="240"/>
          <w:divBdr>
            <w:top w:val="none" w:sz="0" w:space="0" w:color="auto"/>
            <w:left w:val="none" w:sz="0" w:space="0" w:color="auto"/>
            <w:bottom w:val="none" w:sz="0" w:space="0" w:color="auto"/>
            <w:right w:val="none" w:sz="0" w:space="0" w:color="auto"/>
          </w:divBdr>
        </w:div>
        <w:div w:id="355038943">
          <w:marLeft w:val="0"/>
          <w:marRight w:val="0"/>
          <w:marTop w:val="240"/>
          <w:marBottom w:val="240"/>
          <w:divBdr>
            <w:top w:val="none" w:sz="0" w:space="0" w:color="auto"/>
            <w:left w:val="none" w:sz="0" w:space="0" w:color="auto"/>
            <w:bottom w:val="none" w:sz="0" w:space="0" w:color="auto"/>
            <w:right w:val="none" w:sz="0" w:space="0" w:color="auto"/>
          </w:divBdr>
        </w:div>
      </w:divsChild>
    </w:div>
    <w:div w:id="1837452536">
      <w:bodyDiv w:val="1"/>
      <w:marLeft w:val="0"/>
      <w:marRight w:val="0"/>
      <w:marTop w:val="0"/>
      <w:marBottom w:val="0"/>
      <w:divBdr>
        <w:top w:val="none" w:sz="0" w:space="0" w:color="auto"/>
        <w:left w:val="none" w:sz="0" w:space="0" w:color="auto"/>
        <w:bottom w:val="none" w:sz="0" w:space="0" w:color="auto"/>
        <w:right w:val="none" w:sz="0" w:space="0" w:color="auto"/>
      </w:divBdr>
    </w:div>
    <w:div w:id="1910456174">
      <w:bodyDiv w:val="1"/>
      <w:marLeft w:val="0"/>
      <w:marRight w:val="0"/>
      <w:marTop w:val="0"/>
      <w:marBottom w:val="0"/>
      <w:divBdr>
        <w:top w:val="none" w:sz="0" w:space="0" w:color="auto"/>
        <w:left w:val="none" w:sz="0" w:space="0" w:color="auto"/>
        <w:bottom w:val="none" w:sz="0" w:space="0" w:color="auto"/>
        <w:right w:val="none" w:sz="0" w:space="0" w:color="auto"/>
      </w:divBdr>
    </w:div>
    <w:div w:id="1936859968">
      <w:bodyDiv w:val="1"/>
      <w:marLeft w:val="0"/>
      <w:marRight w:val="0"/>
      <w:marTop w:val="0"/>
      <w:marBottom w:val="0"/>
      <w:divBdr>
        <w:top w:val="none" w:sz="0" w:space="0" w:color="auto"/>
        <w:left w:val="none" w:sz="0" w:space="0" w:color="auto"/>
        <w:bottom w:val="none" w:sz="0" w:space="0" w:color="auto"/>
        <w:right w:val="none" w:sz="0" w:space="0" w:color="auto"/>
      </w:divBdr>
    </w:div>
    <w:div w:id="1991129167">
      <w:bodyDiv w:val="1"/>
      <w:marLeft w:val="0"/>
      <w:marRight w:val="0"/>
      <w:marTop w:val="0"/>
      <w:marBottom w:val="0"/>
      <w:divBdr>
        <w:top w:val="none" w:sz="0" w:space="0" w:color="auto"/>
        <w:left w:val="none" w:sz="0" w:space="0" w:color="auto"/>
        <w:bottom w:val="none" w:sz="0" w:space="0" w:color="auto"/>
        <w:right w:val="none" w:sz="0" w:space="0" w:color="auto"/>
      </w:divBdr>
    </w:div>
    <w:div w:id="2047442019">
      <w:bodyDiv w:val="1"/>
      <w:marLeft w:val="0"/>
      <w:marRight w:val="0"/>
      <w:marTop w:val="0"/>
      <w:marBottom w:val="0"/>
      <w:divBdr>
        <w:top w:val="none" w:sz="0" w:space="0" w:color="auto"/>
        <w:left w:val="none" w:sz="0" w:space="0" w:color="auto"/>
        <w:bottom w:val="none" w:sz="0" w:space="0" w:color="auto"/>
        <w:right w:val="none" w:sz="0" w:space="0" w:color="auto"/>
      </w:divBdr>
    </w:div>
    <w:div w:id="2072800381">
      <w:bodyDiv w:val="1"/>
      <w:marLeft w:val="0"/>
      <w:marRight w:val="0"/>
      <w:marTop w:val="0"/>
      <w:marBottom w:val="0"/>
      <w:divBdr>
        <w:top w:val="none" w:sz="0" w:space="0" w:color="auto"/>
        <w:left w:val="none" w:sz="0" w:space="0" w:color="auto"/>
        <w:bottom w:val="none" w:sz="0" w:space="0" w:color="auto"/>
        <w:right w:val="none" w:sz="0" w:space="0" w:color="auto"/>
      </w:divBdr>
    </w:div>
    <w:div w:id="2084639361">
      <w:bodyDiv w:val="1"/>
      <w:marLeft w:val="0"/>
      <w:marRight w:val="0"/>
      <w:marTop w:val="0"/>
      <w:marBottom w:val="0"/>
      <w:divBdr>
        <w:top w:val="none" w:sz="0" w:space="0" w:color="auto"/>
        <w:left w:val="none" w:sz="0" w:space="0" w:color="auto"/>
        <w:bottom w:val="none" w:sz="0" w:space="0" w:color="auto"/>
        <w:right w:val="none" w:sz="0" w:space="0" w:color="auto"/>
      </w:divBdr>
    </w:div>
    <w:div w:id="2093812529">
      <w:bodyDiv w:val="1"/>
      <w:marLeft w:val="0"/>
      <w:marRight w:val="0"/>
      <w:marTop w:val="0"/>
      <w:marBottom w:val="0"/>
      <w:divBdr>
        <w:top w:val="none" w:sz="0" w:space="0" w:color="auto"/>
        <w:left w:val="none" w:sz="0" w:space="0" w:color="auto"/>
        <w:bottom w:val="none" w:sz="0" w:space="0" w:color="auto"/>
        <w:right w:val="none" w:sz="0" w:space="0" w:color="auto"/>
      </w:divBdr>
      <w:divsChild>
        <w:div w:id="1989943668">
          <w:marLeft w:val="300"/>
          <w:marRight w:val="0"/>
          <w:marTop w:val="0"/>
          <w:marBottom w:val="0"/>
          <w:divBdr>
            <w:top w:val="none" w:sz="0" w:space="0" w:color="auto"/>
            <w:left w:val="none" w:sz="0" w:space="0" w:color="auto"/>
            <w:bottom w:val="none" w:sz="0" w:space="0" w:color="auto"/>
            <w:right w:val="none" w:sz="0" w:space="0" w:color="auto"/>
          </w:divBdr>
          <w:divsChild>
            <w:div w:id="295112501">
              <w:marLeft w:val="-300"/>
              <w:marRight w:val="0"/>
              <w:marTop w:val="0"/>
              <w:marBottom w:val="0"/>
              <w:divBdr>
                <w:top w:val="none" w:sz="0" w:space="0" w:color="auto"/>
                <w:left w:val="none" w:sz="0" w:space="0" w:color="auto"/>
                <w:bottom w:val="none" w:sz="0" w:space="0" w:color="auto"/>
                <w:right w:val="none" w:sz="0" w:space="0" w:color="auto"/>
              </w:divBdr>
              <w:divsChild>
                <w:div w:id="5705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5867">
          <w:marLeft w:val="300"/>
          <w:marRight w:val="0"/>
          <w:marTop w:val="0"/>
          <w:marBottom w:val="0"/>
          <w:divBdr>
            <w:top w:val="none" w:sz="0" w:space="0" w:color="auto"/>
            <w:left w:val="none" w:sz="0" w:space="0" w:color="auto"/>
            <w:bottom w:val="none" w:sz="0" w:space="0" w:color="auto"/>
            <w:right w:val="none" w:sz="0" w:space="0" w:color="auto"/>
          </w:divBdr>
          <w:divsChild>
            <w:div w:id="1801193136">
              <w:marLeft w:val="-480"/>
              <w:marRight w:val="0"/>
              <w:marTop w:val="0"/>
              <w:marBottom w:val="0"/>
              <w:divBdr>
                <w:top w:val="none" w:sz="0" w:space="0" w:color="auto"/>
                <w:left w:val="none" w:sz="0" w:space="0" w:color="auto"/>
                <w:bottom w:val="none" w:sz="0" w:space="0" w:color="auto"/>
                <w:right w:val="none" w:sz="0" w:space="0" w:color="auto"/>
              </w:divBdr>
              <w:divsChild>
                <w:div w:id="136636831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89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B1A3FA4-CDCD-480F-BA33-CD7D30AB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5963</Words>
  <Characters>33993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Rackley, Shaun</cp:lastModifiedBy>
  <cp:revision>7</cp:revision>
  <cp:lastPrinted>2021-05-17T10:38:00Z</cp:lastPrinted>
  <dcterms:created xsi:type="dcterms:W3CDTF">2021-06-18T10:03:00Z</dcterms:created>
  <dcterms:modified xsi:type="dcterms:W3CDTF">2021-06-18T10:45:00Z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