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33" w:rsidRDefault="0028409C" w:rsidP="00085033">
      <w:pPr>
        <w:jc w:val="center"/>
        <w:rPr>
          <w:ins w:id="0" w:author="Torbay Council" w:date="2010-05-07T11:13:00Z"/>
          <w:rFonts w:ascii="Comic Sans MS" w:hAnsi="Comic Sans MS"/>
          <w:b/>
          <w:sz w:val="28"/>
          <w:szCs w:val="28"/>
          <w:lang w:val="en-GB"/>
        </w:rPr>
      </w:pPr>
      <w:ins w:id="1" w:author="Torbay Council" w:date="2010-05-07T11:13:00Z">
        <w:r>
          <w:rPr>
            <w:rFonts w:ascii="Comic Sans MS" w:hAnsi="Comic Sans MS"/>
            <w:b/>
            <w:noProof/>
            <w:sz w:val="28"/>
            <w:szCs w:val="28"/>
            <w:lang w:val="en-GB"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-571500</wp:posOffset>
                  </wp:positionV>
                  <wp:extent cx="2183765" cy="824865"/>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033" w:rsidRDefault="00A00D7C" w:rsidP="00E869BA">
                              <w:pPr>
                                <w:jc w:val="center"/>
                              </w:pPr>
                              <w:r>
                                <w:rPr>
                                  <w:noProof/>
                                  <w:lang w:val="en-GB" w:eastAsia="en-GB"/>
                                </w:rPr>
                                <w:drawing>
                                  <wp:inline distT="0" distB="0" distL="0" distR="0">
                                    <wp:extent cx="1971675" cy="733425"/>
                                    <wp:effectExtent l="19050" t="0" r="9525" b="0"/>
                                    <wp:docPr id="5" name="Picture 5" descr="Torb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bay-Logo"/>
                                            <pic:cNvPicPr>
                                              <a:picLocks noChangeAspect="1" noChangeArrowheads="1"/>
                                            </pic:cNvPicPr>
                                          </pic:nvPicPr>
                                          <pic:blipFill>
                                            <a:blip r:embed="rId7"/>
                                            <a:srcRect/>
                                            <a:stretch>
                                              <a:fillRect/>
                                            </a:stretch>
                                          </pic:blipFill>
                                          <pic:spPr bwMode="auto">
                                            <a:xfrm>
                                              <a:off x="0" y="0"/>
                                              <a:ext cx="1971675" cy="733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45pt;width:171.95pt;height:6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" filled="f" stroked="f">
                  <v:textbox style="mso-fit-shape-to-text:t">
                    <w:txbxContent>
                      <w:p w:rsidR="00085033" w:rsidRDefault="00A00D7C" w:rsidP="00E869BA">
                        <w:pPr>
                          <w:jc w:val="center"/>
                        </w:pPr>
                        <w:r>
                          <w:rPr>
                            <w:noProof/>
                            <w:lang w:val="en-GB" w:eastAsia="en-GB"/>
                          </w:rPr>
                          <w:drawing>
                            <wp:inline distT="0" distB="0" distL="0" distR="0">
                              <wp:extent cx="1971675" cy="733425"/>
                              <wp:effectExtent l="19050" t="0" r="9525" b="0"/>
                              <wp:docPr id="5" name="Picture 5" descr="Torb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bay-Logo"/>
                                      <pic:cNvPicPr>
                                        <a:picLocks noChangeAspect="1" noChangeArrowheads="1"/>
                                      </pic:cNvPicPr>
                                    </pic:nvPicPr>
                                    <pic:blipFill>
                                      <a:blip r:embed="rId7"/>
                                      <a:srcRect/>
                                      <a:stretch>
                                        <a:fillRect/>
                                      </a:stretch>
                                    </pic:blipFill>
                                    <pic:spPr bwMode="auto">
                                      <a:xfrm>
                                        <a:off x="0" y="0"/>
                                        <a:ext cx="1971675" cy="733425"/>
                                      </a:xfrm>
                                      <a:prstGeom prst="rect">
                                        <a:avLst/>
                                      </a:prstGeom>
                                      <a:noFill/>
                                      <a:ln w="9525">
                                        <a:noFill/>
                                        <a:miter lim="800000"/>
                                        <a:headEnd/>
                                        <a:tailEnd/>
                                      </a:ln>
                                    </pic:spPr>
                                  </pic:pic>
                                </a:graphicData>
                              </a:graphic>
                            </wp:inline>
                          </w:drawing>
                        </w:r>
                      </w:p>
                    </w:txbxContent>
                  </v:textbox>
                </v:shape>
              </w:pict>
            </mc:Fallback>
          </mc:AlternateContent>
        </w:r>
      </w:ins>
    </w:p>
    <w:p w:rsidR="00085033" w:rsidRDefault="00085033" w:rsidP="00085033">
      <w:pPr>
        <w:jc w:val="center"/>
        <w:rPr>
          <w:rFonts w:ascii="Comic Sans MS" w:hAnsi="Comic Sans MS"/>
          <w:b/>
          <w:sz w:val="28"/>
          <w:szCs w:val="28"/>
          <w:lang w:val="en-GB"/>
        </w:rPr>
      </w:pPr>
    </w:p>
    <w:p w:rsidR="00085033" w:rsidRDefault="00085033" w:rsidP="00085033">
      <w:pPr>
        <w:jc w:val="center"/>
        <w:rPr>
          <w:rFonts w:ascii="Comic Sans MS" w:hAnsi="Comic Sans MS"/>
          <w:b/>
          <w:sz w:val="28"/>
          <w:szCs w:val="28"/>
          <w:lang w:val="en-GB"/>
        </w:rPr>
      </w:pPr>
    </w:p>
    <w:p w:rsidR="00085033" w:rsidRPr="0099751C" w:rsidRDefault="00085033" w:rsidP="00085033">
      <w:pPr>
        <w:jc w:val="center"/>
        <w:rPr>
          <w:rFonts w:ascii="Comic Sans MS" w:hAnsi="Comic Sans MS"/>
          <w:b/>
          <w:sz w:val="28"/>
          <w:szCs w:val="28"/>
          <w:u w:val="single"/>
          <w:lang w:val="en-GB"/>
        </w:rPr>
      </w:pPr>
    </w:p>
    <w:p w:rsidR="00085033" w:rsidRPr="0099751C" w:rsidRDefault="00085033" w:rsidP="00085033">
      <w:pPr>
        <w:jc w:val="center"/>
        <w:rPr>
          <w:rFonts w:ascii="Comic Sans MS" w:hAnsi="Comic Sans MS"/>
          <w:b/>
          <w:sz w:val="28"/>
          <w:szCs w:val="28"/>
          <w:u w:val="single"/>
          <w:lang w:val="en-GB"/>
        </w:rPr>
      </w:pPr>
      <w:r w:rsidRPr="0099751C">
        <w:rPr>
          <w:rFonts w:ascii="Comic Sans MS" w:hAnsi="Comic Sans MS"/>
          <w:b/>
          <w:sz w:val="28"/>
          <w:szCs w:val="28"/>
          <w:u w:val="single"/>
          <w:lang w:val="en-GB"/>
        </w:rPr>
        <w:t>ELECTIVE HOME EDUCATION PROGRAMME</w:t>
      </w:r>
    </w:p>
    <w:p w:rsidR="00085033" w:rsidRDefault="00085033" w:rsidP="00085033">
      <w:pPr>
        <w:jc w:val="center"/>
        <w:rPr>
          <w:rFonts w:ascii="Comic Sans MS" w:hAnsi="Comic Sans MS"/>
          <w:b/>
          <w:sz w:val="28"/>
          <w:szCs w:val="28"/>
          <w:lang w:val="en-GB"/>
        </w:rPr>
      </w:pPr>
    </w:p>
    <w:p w:rsidR="00085033" w:rsidRDefault="00085033" w:rsidP="00085033">
      <w:pPr>
        <w:jc w:val="center"/>
        <w:rPr>
          <w:rFonts w:ascii="Comic Sans MS" w:hAnsi="Comic Sans MS"/>
          <w:b/>
          <w:sz w:val="28"/>
          <w:szCs w:val="28"/>
          <w:lang w:val="en-GB"/>
        </w:rPr>
      </w:pPr>
    </w:p>
    <w:p w:rsidR="00085033" w:rsidRDefault="00085033" w:rsidP="00F60555">
      <w:pPr>
        <w:numPr>
          <w:ilvl w:val="0"/>
          <w:numId w:val="5"/>
        </w:numPr>
        <w:rPr>
          <w:rFonts w:ascii="Comic Sans MS" w:hAnsi="Comic Sans MS"/>
          <w:sz w:val="28"/>
          <w:szCs w:val="28"/>
          <w:lang w:val="en-GB"/>
        </w:rPr>
      </w:pPr>
      <w:r>
        <w:rPr>
          <w:rFonts w:ascii="Comic Sans MS" w:hAnsi="Comic Sans MS"/>
          <w:sz w:val="28"/>
          <w:szCs w:val="28"/>
          <w:lang w:val="en-GB"/>
        </w:rPr>
        <w:t xml:space="preserve">In completing this programme you are informing the Local Authority of arrangements you are making for your child’s education at home. </w:t>
      </w:r>
    </w:p>
    <w:p w:rsidR="00085033" w:rsidRDefault="00085033" w:rsidP="00085033">
      <w:pPr>
        <w:rPr>
          <w:rFonts w:ascii="Comic Sans MS" w:hAnsi="Comic Sans MS"/>
          <w:sz w:val="28"/>
          <w:szCs w:val="28"/>
          <w:lang w:val="en-GB"/>
        </w:rPr>
      </w:pPr>
    </w:p>
    <w:p w:rsidR="00085033" w:rsidRDefault="00085033" w:rsidP="00F60555">
      <w:pPr>
        <w:numPr>
          <w:ilvl w:val="0"/>
          <w:numId w:val="5"/>
        </w:numPr>
        <w:rPr>
          <w:rFonts w:ascii="Comic Sans MS" w:hAnsi="Comic Sans MS"/>
          <w:sz w:val="28"/>
          <w:szCs w:val="28"/>
          <w:lang w:val="en-GB"/>
        </w:rPr>
      </w:pPr>
      <w:r>
        <w:rPr>
          <w:rFonts w:ascii="Comic Sans MS" w:hAnsi="Comic Sans MS"/>
          <w:sz w:val="28"/>
          <w:szCs w:val="28"/>
          <w:lang w:val="en-GB"/>
        </w:rPr>
        <w:t>You will know that the Local Authority must be satisfied that appropriate education is being provided.</w:t>
      </w:r>
    </w:p>
    <w:p w:rsidR="00085033" w:rsidRDefault="00085033" w:rsidP="00085033">
      <w:pPr>
        <w:rPr>
          <w:rFonts w:ascii="Comic Sans MS" w:hAnsi="Comic Sans MS"/>
          <w:sz w:val="28"/>
          <w:szCs w:val="28"/>
          <w:lang w:val="en-GB"/>
        </w:rPr>
      </w:pPr>
    </w:p>
    <w:p w:rsidR="00085033" w:rsidRDefault="00085033" w:rsidP="00F60555">
      <w:pPr>
        <w:numPr>
          <w:ilvl w:val="0"/>
          <w:numId w:val="5"/>
        </w:numPr>
        <w:rPr>
          <w:rFonts w:ascii="Comic Sans MS" w:hAnsi="Comic Sans MS"/>
          <w:sz w:val="28"/>
          <w:szCs w:val="28"/>
          <w:lang w:val="en-GB"/>
        </w:rPr>
      </w:pPr>
      <w:r>
        <w:rPr>
          <w:rFonts w:ascii="Comic Sans MS" w:hAnsi="Comic Sans MS"/>
          <w:sz w:val="28"/>
          <w:szCs w:val="28"/>
          <w:lang w:val="en-GB"/>
        </w:rPr>
        <w:t>This gives us a really useful background for our first home visit. Please feel free to fill in as much as you feel you can and do not worry if you cannot complete it all.</w:t>
      </w:r>
    </w:p>
    <w:p w:rsidR="00085033" w:rsidRDefault="00085033" w:rsidP="00085033">
      <w:pPr>
        <w:rPr>
          <w:rFonts w:ascii="Comic Sans MS" w:hAnsi="Comic Sans MS"/>
          <w:sz w:val="28"/>
          <w:szCs w:val="28"/>
          <w:lang w:val="en-GB"/>
        </w:rPr>
      </w:pPr>
    </w:p>
    <w:p w:rsidR="00085033" w:rsidRDefault="00085033" w:rsidP="00F60555">
      <w:pPr>
        <w:numPr>
          <w:ilvl w:val="0"/>
          <w:numId w:val="5"/>
        </w:numPr>
        <w:rPr>
          <w:rFonts w:ascii="Comic Sans MS" w:hAnsi="Comic Sans MS"/>
          <w:sz w:val="28"/>
          <w:szCs w:val="28"/>
          <w:lang w:val="en-GB"/>
        </w:rPr>
      </w:pPr>
      <w:r>
        <w:rPr>
          <w:rFonts w:ascii="Comic Sans MS" w:hAnsi="Comic Sans MS"/>
          <w:sz w:val="28"/>
          <w:szCs w:val="28"/>
          <w:lang w:val="en-GB"/>
        </w:rPr>
        <w:t>The</w:t>
      </w:r>
      <w:r w:rsidR="00E869BA">
        <w:rPr>
          <w:rFonts w:ascii="Comic Sans MS" w:hAnsi="Comic Sans MS"/>
          <w:sz w:val="28"/>
          <w:szCs w:val="28"/>
          <w:lang w:val="en-GB"/>
        </w:rPr>
        <w:t>re is a section</w:t>
      </w:r>
      <w:r>
        <w:rPr>
          <w:rFonts w:ascii="Comic Sans MS" w:hAnsi="Comic Sans MS"/>
          <w:sz w:val="28"/>
          <w:szCs w:val="28"/>
          <w:lang w:val="en-GB"/>
        </w:rPr>
        <w:t xml:space="preserve"> for your child(ren) to complete too, it’s important that they have their say.</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F60555" w:rsidRDefault="00F60555" w:rsidP="00085033">
      <w:pPr>
        <w:rPr>
          <w:rFonts w:ascii="Comic Sans MS" w:hAnsi="Comic Sans MS"/>
          <w:sz w:val="28"/>
          <w:szCs w:val="28"/>
          <w:lang w:val="en-GB"/>
        </w:rPr>
      </w:pPr>
    </w:p>
    <w:p w:rsidR="00F60555" w:rsidRDefault="00A00D7C" w:rsidP="00F60555">
      <w:pPr>
        <w:jc w:val="center"/>
        <w:rPr>
          <w:rFonts w:ascii="Comic Sans MS" w:hAnsi="Comic Sans MS"/>
          <w:sz w:val="28"/>
          <w:szCs w:val="28"/>
          <w:lang w:val="en-GB"/>
        </w:rPr>
      </w:pPr>
      <w:r>
        <w:rPr>
          <w:rFonts w:ascii="Comic Sans MS" w:hAnsi="Comic Sans MS"/>
          <w:noProof/>
          <w:sz w:val="28"/>
          <w:szCs w:val="28"/>
          <w:lang w:val="en-GB" w:eastAsia="en-GB"/>
        </w:rPr>
        <w:drawing>
          <wp:inline distT="0" distB="0" distL="0" distR="0">
            <wp:extent cx="1943100" cy="1295400"/>
            <wp:effectExtent l="19050" t="0" r="0" b="0"/>
            <wp:docPr id="1" name="Picture 1" descr="MP900448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8524[1]"/>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rsidR="00F60555" w:rsidRDefault="00F60555" w:rsidP="00085033">
      <w:pPr>
        <w:rPr>
          <w:rFonts w:ascii="Comic Sans MS" w:hAnsi="Comic Sans MS"/>
          <w:sz w:val="28"/>
          <w:szCs w:val="28"/>
          <w:lang w:val="en-GB"/>
        </w:rPr>
      </w:pPr>
    </w:p>
    <w:p w:rsidR="00F60555" w:rsidRDefault="00F60555" w:rsidP="00085033">
      <w:pPr>
        <w:rPr>
          <w:rFonts w:ascii="Comic Sans MS" w:hAnsi="Comic Sans MS"/>
          <w:sz w:val="28"/>
          <w:szCs w:val="28"/>
          <w:lang w:val="en-GB"/>
        </w:rPr>
      </w:pPr>
    </w:p>
    <w:p w:rsidR="00085033" w:rsidRDefault="00085033" w:rsidP="00F60555">
      <w:pPr>
        <w:jc w:val="center"/>
        <w:rPr>
          <w:rFonts w:ascii="Comic Sans MS" w:hAnsi="Comic Sans MS"/>
          <w:sz w:val="28"/>
          <w:szCs w:val="28"/>
          <w:lang w:val="en-GB"/>
        </w:rPr>
      </w:pPr>
      <w:r>
        <w:rPr>
          <w:rFonts w:ascii="Comic Sans MS" w:hAnsi="Comic Sans MS"/>
          <w:sz w:val="28"/>
          <w:szCs w:val="28"/>
          <w:lang w:val="en-GB"/>
        </w:rPr>
        <w:t>Thank you for your assistance in this matter.</w:t>
      </w:r>
    </w:p>
    <w:p w:rsidR="00085033" w:rsidRDefault="00085033" w:rsidP="00085033">
      <w:pPr>
        <w:rPr>
          <w:rFonts w:ascii="Comic Sans MS" w:hAnsi="Comic Sans MS"/>
          <w:sz w:val="28"/>
          <w:szCs w:val="28"/>
          <w:lang w:val="en-GB"/>
        </w:rPr>
      </w:pPr>
    </w:p>
    <w:p w:rsidR="00F60555" w:rsidRPr="0099751C" w:rsidRDefault="00F60555" w:rsidP="00F60555">
      <w:pPr>
        <w:jc w:val="center"/>
        <w:rPr>
          <w:rFonts w:ascii="Comic Sans MS" w:hAnsi="Comic Sans MS"/>
          <w:b/>
          <w:sz w:val="28"/>
          <w:szCs w:val="28"/>
          <w:u w:val="single"/>
          <w:lang w:val="en-GB"/>
        </w:rPr>
      </w:pPr>
      <w:r w:rsidRPr="0099751C">
        <w:rPr>
          <w:rFonts w:ascii="Comic Sans MS" w:hAnsi="Comic Sans MS"/>
          <w:b/>
          <w:sz w:val="28"/>
          <w:szCs w:val="28"/>
          <w:u w:val="single"/>
          <w:lang w:val="en-GB"/>
        </w:rPr>
        <w:lastRenderedPageBreak/>
        <w:t xml:space="preserve">PART </w:t>
      </w:r>
      <w:smartTag w:uri="urn:schemas-microsoft-com:office:smarttags" w:element="stockticker">
        <w:r w:rsidRPr="0099751C">
          <w:rPr>
            <w:rFonts w:ascii="Comic Sans MS" w:hAnsi="Comic Sans MS"/>
            <w:b/>
            <w:sz w:val="28"/>
            <w:szCs w:val="28"/>
            <w:u w:val="single"/>
            <w:lang w:val="en-GB"/>
          </w:rPr>
          <w:t>ONE</w:t>
        </w:r>
      </w:smartTag>
      <w:r w:rsidRPr="0099751C">
        <w:rPr>
          <w:rFonts w:ascii="Comic Sans MS" w:hAnsi="Comic Sans MS"/>
          <w:b/>
          <w:sz w:val="28"/>
          <w:szCs w:val="28"/>
          <w:u w:val="single"/>
          <w:lang w:val="en-GB"/>
        </w:rPr>
        <w:t>: YOUR DETAILS</w:t>
      </w:r>
    </w:p>
    <w:p w:rsidR="00F60555" w:rsidRDefault="00F60555" w:rsidP="00085033">
      <w:pPr>
        <w:rPr>
          <w:rFonts w:ascii="Comic Sans MS" w:hAnsi="Comic Sans MS"/>
          <w:b/>
          <w:sz w:val="28"/>
          <w:szCs w:val="28"/>
          <w:lang w:val="en-GB"/>
        </w:rPr>
      </w:pPr>
    </w:p>
    <w:p w:rsidR="00F60555" w:rsidRDefault="00085033" w:rsidP="00085033">
      <w:pPr>
        <w:rPr>
          <w:rFonts w:ascii="Comic Sans MS" w:hAnsi="Comic Sans MS"/>
          <w:b/>
          <w:sz w:val="28"/>
          <w:szCs w:val="28"/>
          <w:lang w:val="en-GB"/>
        </w:rPr>
      </w:pPr>
      <w:r>
        <w:rPr>
          <w:rFonts w:ascii="Comic Sans MS" w:hAnsi="Comic Sans MS"/>
          <w:b/>
          <w:sz w:val="28"/>
          <w:szCs w:val="28"/>
          <w:lang w:val="en-GB"/>
        </w:rPr>
        <w:t>Name o</w:t>
      </w:r>
      <w:r w:rsidR="00F60555">
        <w:rPr>
          <w:rFonts w:ascii="Comic Sans MS" w:hAnsi="Comic Sans MS"/>
          <w:b/>
          <w:sz w:val="28"/>
          <w:szCs w:val="28"/>
          <w:lang w:val="en-GB"/>
        </w:rPr>
        <w:t>f child(ren):</w:t>
      </w:r>
      <w:r w:rsidR="00F60555">
        <w:rPr>
          <w:rFonts w:ascii="Comic Sans MS" w:hAnsi="Comic Sans MS"/>
          <w:b/>
          <w:sz w:val="28"/>
          <w:szCs w:val="28"/>
          <w:lang w:val="en-GB"/>
        </w:rPr>
        <w:tab/>
        <w:t>__________________________</w:t>
      </w:r>
    </w:p>
    <w:p w:rsidR="00F60555" w:rsidRDefault="00F60555" w:rsidP="00085033">
      <w:pPr>
        <w:rPr>
          <w:rFonts w:ascii="Comic Sans MS" w:hAnsi="Comic Sans MS"/>
          <w:b/>
          <w:sz w:val="28"/>
          <w:szCs w:val="28"/>
          <w:lang w:val="en-GB"/>
        </w:rPr>
      </w:pPr>
    </w:p>
    <w:p w:rsidR="00085033" w:rsidRPr="00F60555" w:rsidRDefault="00085033" w:rsidP="00085033">
      <w:pPr>
        <w:rPr>
          <w:rFonts w:ascii="Comic Sans MS" w:hAnsi="Comic Sans MS"/>
          <w:b/>
          <w:sz w:val="28"/>
          <w:szCs w:val="28"/>
          <w:lang w:val="en-GB"/>
        </w:rPr>
      </w:pPr>
      <w:r>
        <w:rPr>
          <w:rFonts w:ascii="Comic Sans MS" w:hAnsi="Comic Sans MS"/>
          <w:sz w:val="28"/>
          <w:szCs w:val="28"/>
          <w:lang w:val="en-GB"/>
        </w:rPr>
        <w:t>Date of Birth:</w:t>
      </w:r>
      <w:r w:rsidR="00F60555">
        <w:rPr>
          <w:rFonts w:ascii="Comic Sans MS" w:hAnsi="Comic Sans MS"/>
          <w:sz w:val="28"/>
          <w:szCs w:val="28"/>
          <w:lang w:val="en-GB"/>
        </w:rPr>
        <w:tab/>
      </w:r>
      <w:r w:rsidR="00F60555">
        <w:rPr>
          <w:rFonts w:ascii="Comic Sans MS" w:hAnsi="Comic Sans MS"/>
          <w:sz w:val="28"/>
          <w:szCs w:val="28"/>
          <w:lang w:val="en-GB"/>
        </w:rPr>
        <w:tab/>
        <w:t>__________________________</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r>
        <w:rPr>
          <w:rFonts w:ascii="Comic Sans MS" w:hAnsi="Comic Sans MS"/>
          <w:sz w:val="28"/>
          <w:szCs w:val="28"/>
          <w:lang w:val="en-GB"/>
        </w:rPr>
        <w:t>Home ad</w:t>
      </w:r>
      <w:r w:rsidR="00F60555">
        <w:rPr>
          <w:rFonts w:ascii="Comic Sans MS" w:hAnsi="Comic Sans MS"/>
          <w:sz w:val="28"/>
          <w:szCs w:val="28"/>
          <w:lang w:val="en-GB"/>
        </w:rPr>
        <w:t>dress:</w:t>
      </w:r>
      <w:r w:rsidR="00F60555">
        <w:rPr>
          <w:rFonts w:ascii="Comic Sans MS" w:hAnsi="Comic Sans MS"/>
          <w:sz w:val="28"/>
          <w:szCs w:val="28"/>
          <w:lang w:val="en-GB"/>
        </w:rPr>
        <w:tab/>
      </w:r>
      <w:r w:rsidR="00F60555">
        <w:rPr>
          <w:rFonts w:ascii="Comic Sans MS" w:hAnsi="Comic Sans MS"/>
          <w:sz w:val="28"/>
          <w:szCs w:val="28"/>
          <w:lang w:val="en-GB"/>
        </w:rPr>
        <w:tab/>
        <w:t>__________________________</w:t>
      </w:r>
    </w:p>
    <w:p w:rsidR="00085033" w:rsidRDefault="00085033" w:rsidP="00085033">
      <w:pPr>
        <w:rPr>
          <w:rFonts w:ascii="Comic Sans MS" w:hAnsi="Comic Sans MS"/>
          <w:sz w:val="28"/>
          <w:szCs w:val="28"/>
          <w:lang w:val="en-GB"/>
        </w:rPr>
      </w:pPr>
    </w:p>
    <w:p w:rsidR="00085033" w:rsidRDefault="00F60555" w:rsidP="00085033">
      <w:pPr>
        <w:rPr>
          <w:rFonts w:ascii="Comic Sans MS" w:hAnsi="Comic Sans MS"/>
          <w:sz w:val="28"/>
          <w:szCs w:val="28"/>
          <w:lang w:val="en-GB"/>
        </w:rPr>
      </w:pP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t>_________________________</w:t>
      </w:r>
    </w:p>
    <w:p w:rsidR="00085033" w:rsidRDefault="00E869BA" w:rsidP="00085033">
      <w:pPr>
        <w:rPr>
          <w:rFonts w:ascii="Comic Sans MS" w:hAnsi="Comic Sans MS"/>
          <w:sz w:val="28"/>
          <w:szCs w:val="28"/>
          <w:lang w:val="en-GB"/>
        </w:rPr>
      </w:pP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r>
    </w:p>
    <w:p w:rsidR="00E869BA" w:rsidRDefault="00E869BA" w:rsidP="00085033">
      <w:pPr>
        <w:rPr>
          <w:rFonts w:ascii="Comic Sans MS" w:hAnsi="Comic Sans MS"/>
          <w:sz w:val="28"/>
          <w:szCs w:val="28"/>
          <w:lang w:val="en-GB"/>
        </w:rPr>
      </w:pP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r>
      <w:r>
        <w:rPr>
          <w:rFonts w:ascii="Comic Sans MS" w:hAnsi="Comic Sans MS"/>
          <w:sz w:val="28"/>
          <w:szCs w:val="28"/>
          <w:lang w:val="en-GB"/>
        </w:rPr>
        <w:tab/>
        <w:t>_________________________</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r>
        <w:rPr>
          <w:rFonts w:ascii="Comic Sans MS" w:hAnsi="Comic Sans MS"/>
          <w:sz w:val="28"/>
          <w:szCs w:val="28"/>
          <w:lang w:val="en-GB"/>
        </w:rPr>
        <w:t>Telephon</w:t>
      </w:r>
      <w:r w:rsidR="00F60555">
        <w:rPr>
          <w:rFonts w:ascii="Comic Sans MS" w:hAnsi="Comic Sans MS"/>
          <w:sz w:val="28"/>
          <w:szCs w:val="28"/>
          <w:lang w:val="en-GB"/>
        </w:rPr>
        <w:t>e No:</w:t>
      </w:r>
      <w:r w:rsidR="00F60555">
        <w:rPr>
          <w:rFonts w:ascii="Comic Sans MS" w:hAnsi="Comic Sans MS"/>
          <w:sz w:val="28"/>
          <w:szCs w:val="28"/>
          <w:lang w:val="en-GB"/>
        </w:rPr>
        <w:tab/>
      </w:r>
      <w:r w:rsidR="00F60555">
        <w:rPr>
          <w:rFonts w:ascii="Comic Sans MS" w:hAnsi="Comic Sans MS"/>
          <w:sz w:val="28"/>
          <w:szCs w:val="28"/>
          <w:lang w:val="en-GB"/>
        </w:rPr>
        <w:tab/>
        <w:t>__________________________</w:t>
      </w:r>
    </w:p>
    <w:p w:rsidR="00085033" w:rsidRDefault="00085033" w:rsidP="00085033">
      <w:pPr>
        <w:rPr>
          <w:rFonts w:ascii="Comic Sans MS" w:hAnsi="Comic Sans MS"/>
          <w:sz w:val="28"/>
          <w:szCs w:val="28"/>
          <w:lang w:val="en-GB"/>
        </w:rPr>
      </w:pPr>
    </w:p>
    <w:p w:rsidR="00085033" w:rsidRDefault="00F60555" w:rsidP="00085033">
      <w:pPr>
        <w:rPr>
          <w:rFonts w:ascii="Comic Sans MS" w:hAnsi="Comic Sans MS"/>
          <w:sz w:val="28"/>
          <w:szCs w:val="28"/>
          <w:lang w:val="en-GB"/>
        </w:rPr>
      </w:pPr>
      <w:r>
        <w:rPr>
          <w:rFonts w:ascii="Comic Sans MS" w:hAnsi="Comic Sans MS"/>
          <w:sz w:val="28"/>
          <w:szCs w:val="28"/>
          <w:lang w:val="en-GB"/>
        </w:rPr>
        <w:t>Last school:</w:t>
      </w:r>
      <w:r>
        <w:rPr>
          <w:rFonts w:ascii="Comic Sans MS" w:hAnsi="Comic Sans MS"/>
          <w:sz w:val="28"/>
          <w:szCs w:val="28"/>
          <w:lang w:val="en-GB"/>
        </w:rPr>
        <w:tab/>
      </w:r>
      <w:r>
        <w:rPr>
          <w:rFonts w:ascii="Comic Sans MS" w:hAnsi="Comic Sans MS"/>
          <w:sz w:val="28"/>
          <w:szCs w:val="28"/>
          <w:lang w:val="en-GB"/>
        </w:rPr>
        <w:tab/>
        <w:t>__________________________</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F60555" w:rsidP="00085033">
      <w:pPr>
        <w:rPr>
          <w:rFonts w:ascii="Comic Sans MS" w:hAnsi="Comic Sans MS"/>
          <w:sz w:val="28"/>
          <w:szCs w:val="28"/>
          <w:lang w:val="en-GB"/>
        </w:rPr>
      </w:pPr>
      <w:r>
        <w:rPr>
          <w:rFonts w:ascii="Comic Sans MS" w:hAnsi="Comic Sans MS"/>
          <w:sz w:val="28"/>
          <w:szCs w:val="28"/>
          <w:lang w:val="en-GB"/>
        </w:rPr>
        <w:t>Any</w:t>
      </w:r>
      <w:r w:rsidR="00085033">
        <w:rPr>
          <w:rFonts w:ascii="Comic Sans MS" w:hAnsi="Comic Sans MS"/>
          <w:sz w:val="28"/>
          <w:szCs w:val="28"/>
          <w:lang w:val="en-GB"/>
        </w:rPr>
        <w:t xml:space="preserve"> informatio</w:t>
      </w:r>
      <w:r>
        <w:rPr>
          <w:rFonts w:ascii="Comic Sans MS" w:hAnsi="Comic Sans MS"/>
          <w:sz w:val="28"/>
          <w:szCs w:val="28"/>
          <w:lang w:val="en-GB"/>
        </w:rPr>
        <w:t>n which you would like to offer as to your choice to electively home educate: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85033" w:rsidRPr="004F37E0" w:rsidTr="004F37E0">
        <w:trPr>
          <w:trHeight w:val="5022"/>
        </w:trPr>
        <w:tc>
          <w:tcPr>
            <w:tcW w:w="8856" w:type="dxa"/>
          </w:tcPr>
          <w:p w:rsidR="00085033" w:rsidRPr="004F37E0" w:rsidRDefault="00085033" w:rsidP="00085033">
            <w:pPr>
              <w:rPr>
                <w:rFonts w:ascii="Comic Sans MS" w:hAnsi="Comic Sans MS"/>
                <w:sz w:val="28"/>
                <w:szCs w:val="28"/>
                <w:lang w:val="en-GB"/>
              </w:rPr>
            </w:pPr>
          </w:p>
        </w:tc>
      </w:tr>
    </w:tbl>
    <w:p w:rsidR="00F60555" w:rsidRDefault="00F60555" w:rsidP="00F60555">
      <w:pPr>
        <w:jc w:val="center"/>
        <w:rPr>
          <w:rFonts w:ascii="Comic Sans MS" w:hAnsi="Comic Sans MS"/>
          <w:b/>
          <w:sz w:val="28"/>
          <w:szCs w:val="28"/>
          <w:lang w:val="en-GB"/>
        </w:rPr>
      </w:pPr>
    </w:p>
    <w:p w:rsidR="00085033" w:rsidRPr="0099751C" w:rsidRDefault="00F60555" w:rsidP="00F60555">
      <w:pPr>
        <w:jc w:val="center"/>
        <w:rPr>
          <w:rFonts w:ascii="Comic Sans MS" w:hAnsi="Comic Sans MS"/>
          <w:b/>
          <w:sz w:val="28"/>
          <w:szCs w:val="28"/>
          <w:u w:val="single"/>
          <w:lang w:val="en-GB"/>
        </w:rPr>
      </w:pPr>
      <w:r w:rsidRPr="0099751C">
        <w:rPr>
          <w:rFonts w:ascii="Comic Sans MS" w:hAnsi="Comic Sans MS"/>
          <w:b/>
          <w:sz w:val="28"/>
          <w:szCs w:val="28"/>
          <w:u w:val="single"/>
          <w:lang w:val="en-GB"/>
        </w:rPr>
        <w:t>PART TWO</w:t>
      </w:r>
      <w:r w:rsidR="00085033" w:rsidRPr="0099751C">
        <w:rPr>
          <w:rFonts w:ascii="Comic Sans MS" w:hAnsi="Comic Sans MS"/>
          <w:b/>
          <w:sz w:val="28"/>
          <w:szCs w:val="28"/>
          <w:u w:val="single"/>
          <w:lang w:val="en-GB"/>
        </w:rPr>
        <w:t>: PATTERN OF EDUCATION</w:t>
      </w:r>
    </w:p>
    <w:p w:rsidR="00D830D9" w:rsidRDefault="00D830D9" w:rsidP="00D830D9">
      <w:pPr>
        <w:rPr>
          <w:rFonts w:ascii="Comic Sans MS" w:hAnsi="Comic Sans MS"/>
          <w:b/>
          <w:sz w:val="28"/>
          <w:szCs w:val="28"/>
          <w:lang w:val="en-GB"/>
        </w:rPr>
      </w:pPr>
    </w:p>
    <w:p w:rsidR="00085033" w:rsidRDefault="00085033" w:rsidP="00D830D9">
      <w:pPr>
        <w:numPr>
          <w:ilvl w:val="0"/>
          <w:numId w:val="7"/>
        </w:numPr>
        <w:rPr>
          <w:rFonts w:ascii="Comic Sans MS" w:hAnsi="Comic Sans MS"/>
          <w:sz w:val="28"/>
          <w:szCs w:val="28"/>
          <w:lang w:val="en-GB"/>
        </w:rPr>
      </w:pPr>
      <w:r w:rsidRPr="0099751C">
        <w:rPr>
          <w:rFonts w:ascii="Comic Sans MS" w:hAnsi="Comic Sans MS"/>
          <w:sz w:val="28"/>
          <w:szCs w:val="28"/>
          <w:u w:val="single"/>
          <w:lang w:val="en-GB"/>
        </w:rPr>
        <w:t>If you have a regular timetable</w:t>
      </w:r>
      <w:r>
        <w:rPr>
          <w:rFonts w:ascii="Comic Sans MS" w:hAnsi="Comic Sans MS"/>
          <w:sz w:val="28"/>
          <w:szCs w:val="28"/>
          <w:lang w:val="en-GB"/>
        </w:rPr>
        <w:t xml:space="preserve"> please complete the weekly planner below.</w:t>
      </w:r>
    </w:p>
    <w:p w:rsidR="00085033" w:rsidRDefault="00085033" w:rsidP="0099751C">
      <w:pPr>
        <w:shd w:val="clear" w:color="auto" w:fill="E0E0E0"/>
        <w:rPr>
          <w:rFonts w:ascii="Comic Sans MS" w:hAnsi="Comic Sans MS"/>
          <w:sz w:val="28"/>
          <w:szCs w:val="28"/>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800"/>
        <w:gridCol w:w="1980"/>
        <w:gridCol w:w="1800"/>
        <w:gridCol w:w="1980"/>
      </w:tblGrid>
      <w:tr w:rsidR="00085033" w:rsidRPr="004F37E0" w:rsidTr="004F37E0">
        <w:tc>
          <w:tcPr>
            <w:tcW w:w="720" w:type="dxa"/>
            <w:shd w:val="clear" w:color="auto" w:fill="E0E0E0"/>
          </w:tcPr>
          <w:p w:rsidR="00085033" w:rsidRPr="004F37E0" w:rsidRDefault="00085033" w:rsidP="004F37E0">
            <w:pPr>
              <w:shd w:val="clear" w:color="auto" w:fill="E0E0E0"/>
              <w:rPr>
                <w:rFonts w:ascii="Comic Sans MS" w:hAnsi="Comic Sans MS"/>
                <w:sz w:val="28"/>
                <w:szCs w:val="28"/>
                <w:lang w:val="en-GB"/>
              </w:rPr>
            </w:pPr>
          </w:p>
        </w:tc>
        <w:tc>
          <w:tcPr>
            <w:tcW w:w="1800" w:type="dxa"/>
          </w:tcPr>
          <w:p w:rsidR="00085033" w:rsidRPr="004F37E0" w:rsidRDefault="00085033" w:rsidP="004F37E0">
            <w:pPr>
              <w:shd w:val="clear" w:color="auto" w:fill="E0E0E0"/>
              <w:rPr>
                <w:rFonts w:ascii="Comic Sans MS" w:hAnsi="Comic Sans MS"/>
                <w:sz w:val="28"/>
                <w:szCs w:val="28"/>
                <w:lang w:val="en-GB"/>
              </w:rPr>
            </w:pPr>
            <w:r w:rsidRPr="004F37E0">
              <w:rPr>
                <w:rFonts w:ascii="Comic Sans MS" w:hAnsi="Comic Sans MS"/>
                <w:sz w:val="28"/>
                <w:szCs w:val="28"/>
                <w:lang w:val="en-GB"/>
              </w:rPr>
              <w:t>MON</w:t>
            </w:r>
          </w:p>
        </w:tc>
        <w:tc>
          <w:tcPr>
            <w:tcW w:w="1800" w:type="dxa"/>
          </w:tcPr>
          <w:p w:rsidR="00085033" w:rsidRPr="004F37E0" w:rsidRDefault="00085033" w:rsidP="004F37E0">
            <w:pPr>
              <w:shd w:val="clear" w:color="auto" w:fill="E0E0E0"/>
              <w:rPr>
                <w:rFonts w:ascii="Comic Sans MS" w:hAnsi="Comic Sans MS"/>
                <w:sz w:val="28"/>
                <w:szCs w:val="28"/>
                <w:lang w:val="en-GB"/>
              </w:rPr>
            </w:pPr>
            <w:smartTag w:uri="urn:schemas-microsoft-com:office:smarttags" w:element="stockticker">
              <w:r w:rsidRPr="004F37E0">
                <w:rPr>
                  <w:rFonts w:ascii="Comic Sans MS" w:hAnsi="Comic Sans MS"/>
                  <w:sz w:val="28"/>
                  <w:szCs w:val="28"/>
                  <w:lang w:val="en-GB"/>
                </w:rPr>
                <w:t>TUES</w:t>
              </w:r>
            </w:smartTag>
          </w:p>
        </w:tc>
        <w:tc>
          <w:tcPr>
            <w:tcW w:w="1980" w:type="dxa"/>
          </w:tcPr>
          <w:p w:rsidR="00085033" w:rsidRPr="004F37E0" w:rsidRDefault="00085033" w:rsidP="004F37E0">
            <w:pPr>
              <w:shd w:val="clear" w:color="auto" w:fill="E0E0E0"/>
              <w:rPr>
                <w:rFonts w:ascii="Comic Sans MS" w:hAnsi="Comic Sans MS"/>
                <w:sz w:val="28"/>
                <w:szCs w:val="28"/>
                <w:lang w:val="en-GB"/>
              </w:rPr>
            </w:pPr>
            <w:r w:rsidRPr="004F37E0">
              <w:rPr>
                <w:rFonts w:ascii="Comic Sans MS" w:hAnsi="Comic Sans MS"/>
                <w:sz w:val="28"/>
                <w:szCs w:val="28"/>
                <w:lang w:val="en-GB"/>
              </w:rPr>
              <w:t>WED</w:t>
            </w:r>
          </w:p>
        </w:tc>
        <w:tc>
          <w:tcPr>
            <w:tcW w:w="1800" w:type="dxa"/>
          </w:tcPr>
          <w:p w:rsidR="00085033" w:rsidRPr="004F37E0" w:rsidRDefault="00085033" w:rsidP="004F37E0">
            <w:pPr>
              <w:shd w:val="clear" w:color="auto" w:fill="E0E0E0"/>
              <w:rPr>
                <w:rFonts w:ascii="Comic Sans MS" w:hAnsi="Comic Sans MS"/>
                <w:sz w:val="28"/>
                <w:szCs w:val="28"/>
                <w:lang w:val="en-GB"/>
              </w:rPr>
            </w:pPr>
            <w:r w:rsidRPr="004F37E0">
              <w:rPr>
                <w:rFonts w:ascii="Comic Sans MS" w:hAnsi="Comic Sans MS"/>
                <w:sz w:val="28"/>
                <w:szCs w:val="28"/>
                <w:lang w:val="en-GB"/>
              </w:rPr>
              <w:t>THUR</w:t>
            </w:r>
          </w:p>
        </w:tc>
        <w:tc>
          <w:tcPr>
            <w:tcW w:w="1980" w:type="dxa"/>
          </w:tcPr>
          <w:p w:rsidR="00085033" w:rsidRPr="004F37E0" w:rsidRDefault="00085033" w:rsidP="004F37E0">
            <w:pPr>
              <w:shd w:val="clear" w:color="auto" w:fill="E0E0E0"/>
              <w:rPr>
                <w:rFonts w:ascii="Comic Sans MS" w:hAnsi="Comic Sans MS"/>
                <w:sz w:val="28"/>
                <w:szCs w:val="28"/>
                <w:lang w:val="en-GB"/>
              </w:rPr>
            </w:pPr>
            <w:r w:rsidRPr="004F37E0">
              <w:rPr>
                <w:rFonts w:ascii="Comic Sans MS" w:hAnsi="Comic Sans MS"/>
                <w:sz w:val="28"/>
                <w:szCs w:val="28"/>
                <w:lang w:val="en-GB"/>
              </w:rPr>
              <w:t>FRI</w:t>
            </w:r>
          </w:p>
        </w:tc>
      </w:tr>
      <w:tr w:rsidR="00085033" w:rsidRPr="004F37E0" w:rsidTr="004F37E0">
        <w:trPr>
          <w:trHeight w:val="2134"/>
        </w:trPr>
        <w:tc>
          <w:tcPr>
            <w:tcW w:w="720" w:type="dxa"/>
            <w:shd w:val="clear" w:color="auto" w:fill="E0E0E0"/>
          </w:tcPr>
          <w:p w:rsidR="00085033" w:rsidRPr="004F37E0" w:rsidRDefault="00085033" w:rsidP="004F37E0">
            <w:pPr>
              <w:jc w:val="center"/>
              <w:rPr>
                <w:rFonts w:ascii="Comic Sans MS" w:hAnsi="Comic Sans MS"/>
                <w:sz w:val="28"/>
                <w:szCs w:val="28"/>
                <w:lang w:val="en-GB"/>
              </w:rPr>
            </w:pPr>
          </w:p>
          <w:p w:rsidR="00085033" w:rsidRPr="004F37E0" w:rsidRDefault="00085033" w:rsidP="004F37E0">
            <w:pPr>
              <w:jc w:val="center"/>
              <w:rPr>
                <w:rFonts w:ascii="Comic Sans MS" w:hAnsi="Comic Sans MS"/>
                <w:sz w:val="28"/>
                <w:szCs w:val="28"/>
                <w:lang w:val="en-GB"/>
              </w:rPr>
            </w:pPr>
          </w:p>
          <w:p w:rsidR="00085033" w:rsidRPr="004F37E0" w:rsidRDefault="00085033" w:rsidP="004F37E0">
            <w:pPr>
              <w:jc w:val="center"/>
              <w:rPr>
                <w:rFonts w:ascii="Comic Sans MS" w:hAnsi="Comic Sans MS"/>
                <w:sz w:val="28"/>
                <w:szCs w:val="28"/>
                <w:lang w:val="en-GB"/>
              </w:rPr>
            </w:pPr>
            <w:r w:rsidRPr="004F37E0">
              <w:rPr>
                <w:rFonts w:ascii="Comic Sans MS" w:hAnsi="Comic Sans MS"/>
                <w:sz w:val="28"/>
                <w:szCs w:val="28"/>
                <w:lang w:val="en-GB"/>
              </w:rPr>
              <w:t>AM</w:t>
            </w:r>
          </w:p>
        </w:tc>
        <w:tc>
          <w:tcPr>
            <w:tcW w:w="1800" w:type="dxa"/>
          </w:tcPr>
          <w:p w:rsidR="00085033" w:rsidRPr="004F37E0" w:rsidRDefault="00085033" w:rsidP="00085033">
            <w:pPr>
              <w:rPr>
                <w:rFonts w:ascii="Comic Sans MS" w:hAnsi="Comic Sans MS"/>
                <w:sz w:val="28"/>
                <w:szCs w:val="28"/>
                <w:lang w:val="en-GB"/>
              </w:rPr>
            </w:pPr>
          </w:p>
        </w:tc>
        <w:tc>
          <w:tcPr>
            <w:tcW w:w="1800" w:type="dxa"/>
          </w:tcPr>
          <w:p w:rsidR="00085033" w:rsidRPr="004F37E0" w:rsidRDefault="00085033" w:rsidP="00085033">
            <w:pPr>
              <w:rPr>
                <w:rFonts w:ascii="Comic Sans MS" w:hAnsi="Comic Sans MS"/>
                <w:sz w:val="28"/>
                <w:szCs w:val="28"/>
                <w:lang w:val="en-GB"/>
              </w:rPr>
            </w:pPr>
          </w:p>
        </w:tc>
        <w:tc>
          <w:tcPr>
            <w:tcW w:w="1980" w:type="dxa"/>
          </w:tcPr>
          <w:p w:rsidR="00085033" w:rsidRPr="004F37E0" w:rsidRDefault="00085033" w:rsidP="00085033">
            <w:pPr>
              <w:rPr>
                <w:rFonts w:ascii="Comic Sans MS" w:hAnsi="Comic Sans MS"/>
                <w:sz w:val="28"/>
                <w:szCs w:val="28"/>
                <w:lang w:val="en-GB"/>
              </w:rPr>
            </w:pPr>
          </w:p>
        </w:tc>
        <w:tc>
          <w:tcPr>
            <w:tcW w:w="1800" w:type="dxa"/>
          </w:tcPr>
          <w:p w:rsidR="00085033" w:rsidRPr="004F37E0" w:rsidRDefault="00085033" w:rsidP="00085033">
            <w:pPr>
              <w:rPr>
                <w:rFonts w:ascii="Comic Sans MS" w:hAnsi="Comic Sans MS"/>
                <w:sz w:val="28"/>
                <w:szCs w:val="28"/>
                <w:lang w:val="en-GB"/>
              </w:rPr>
            </w:pPr>
          </w:p>
        </w:tc>
        <w:tc>
          <w:tcPr>
            <w:tcW w:w="1980" w:type="dxa"/>
          </w:tcPr>
          <w:p w:rsidR="00085033" w:rsidRPr="004F37E0" w:rsidRDefault="00085033" w:rsidP="00085033">
            <w:pPr>
              <w:rPr>
                <w:rFonts w:ascii="Comic Sans MS" w:hAnsi="Comic Sans MS"/>
                <w:sz w:val="28"/>
                <w:szCs w:val="28"/>
                <w:lang w:val="en-GB"/>
              </w:rPr>
            </w:pPr>
          </w:p>
        </w:tc>
      </w:tr>
      <w:tr w:rsidR="00085033" w:rsidRPr="004F37E0" w:rsidTr="004F37E0">
        <w:trPr>
          <w:trHeight w:val="2138"/>
        </w:trPr>
        <w:tc>
          <w:tcPr>
            <w:tcW w:w="720" w:type="dxa"/>
            <w:shd w:val="clear" w:color="auto" w:fill="E0E0E0"/>
          </w:tcPr>
          <w:p w:rsidR="00085033" w:rsidRPr="004F37E0" w:rsidRDefault="00085033" w:rsidP="004F37E0">
            <w:pPr>
              <w:jc w:val="center"/>
              <w:rPr>
                <w:rFonts w:ascii="Comic Sans MS" w:hAnsi="Comic Sans MS"/>
                <w:sz w:val="28"/>
                <w:szCs w:val="28"/>
                <w:lang w:val="en-GB"/>
              </w:rPr>
            </w:pPr>
          </w:p>
          <w:p w:rsidR="00085033" w:rsidRPr="004F37E0" w:rsidRDefault="00085033" w:rsidP="004F37E0">
            <w:pPr>
              <w:jc w:val="center"/>
              <w:rPr>
                <w:rFonts w:ascii="Comic Sans MS" w:hAnsi="Comic Sans MS"/>
                <w:sz w:val="28"/>
                <w:szCs w:val="28"/>
                <w:lang w:val="en-GB"/>
              </w:rPr>
            </w:pPr>
          </w:p>
          <w:p w:rsidR="00085033" w:rsidRPr="004F37E0" w:rsidRDefault="00085033" w:rsidP="004F37E0">
            <w:pPr>
              <w:jc w:val="center"/>
              <w:rPr>
                <w:rFonts w:ascii="Comic Sans MS" w:hAnsi="Comic Sans MS"/>
                <w:sz w:val="28"/>
                <w:szCs w:val="28"/>
                <w:lang w:val="en-GB"/>
              </w:rPr>
            </w:pPr>
            <w:r w:rsidRPr="004F37E0">
              <w:rPr>
                <w:rFonts w:ascii="Comic Sans MS" w:hAnsi="Comic Sans MS"/>
                <w:sz w:val="28"/>
                <w:szCs w:val="28"/>
                <w:lang w:val="en-GB"/>
              </w:rPr>
              <w:t>PM</w:t>
            </w:r>
          </w:p>
        </w:tc>
        <w:tc>
          <w:tcPr>
            <w:tcW w:w="1800" w:type="dxa"/>
          </w:tcPr>
          <w:p w:rsidR="00085033" w:rsidRPr="004F37E0" w:rsidRDefault="00085033" w:rsidP="00085033">
            <w:pPr>
              <w:rPr>
                <w:rFonts w:ascii="Comic Sans MS" w:hAnsi="Comic Sans MS"/>
                <w:sz w:val="28"/>
                <w:szCs w:val="28"/>
                <w:lang w:val="en-GB"/>
              </w:rPr>
            </w:pPr>
          </w:p>
        </w:tc>
        <w:tc>
          <w:tcPr>
            <w:tcW w:w="1800" w:type="dxa"/>
          </w:tcPr>
          <w:p w:rsidR="00085033" w:rsidRPr="004F37E0" w:rsidRDefault="00085033" w:rsidP="00085033">
            <w:pPr>
              <w:rPr>
                <w:rFonts w:ascii="Comic Sans MS" w:hAnsi="Comic Sans MS"/>
                <w:sz w:val="28"/>
                <w:szCs w:val="28"/>
                <w:lang w:val="en-GB"/>
              </w:rPr>
            </w:pPr>
          </w:p>
        </w:tc>
        <w:tc>
          <w:tcPr>
            <w:tcW w:w="1980" w:type="dxa"/>
          </w:tcPr>
          <w:p w:rsidR="00085033" w:rsidRPr="004F37E0" w:rsidRDefault="00085033" w:rsidP="00085033">
            <w:pPr>
              <w:rPr>
                <w:rFonts w:ascii="Comic Sans MS" w:hAnsi="Comic Sans MS"/>
                <w:sz w:val="28"/>
                <w:szCs w:val="28"/>
                <w:lang w:val="en-GB"/>
              </w:rPr>
            </w:pPr>
          </w:p>
        </w:tc>
        <w:tc>
          <w:tcPr>
            <w:tcW w:w="1800" w:type="dxa"/>
          </w:tcPr>
          <w:p w:rsidR="00085033" w:rsidRPr="004F37E0" w:rsidRDefault="00085033" w:rsidP="00085033">
            <w:pPr>
              <w:rPr>
                <w:rFonts w:ascii="Comic Sans MS" w:hAnsi="Comic Sans MS"/>
                <w:sz w:val="28"/>
                <w:szCs w:val="28"/>
                <w:lang w:val="en-GB"/>
              </w:rPr>
            </w:pPr>
          </w:p>
        </w:tc>
        <w:tc>
          <w:tcPr>
            <w:tcW w:w="1980" w:type="dxa"/>
          </w:tcPr>
          <w:p w:rsidR="00085033" w:rsidRPr="004F37E0" w:rsidRDefault="00085033" w:rsidP="00085033">
            <w:pPr>
              <w:rPr>
                <w:rFonts w:ascii="Comic Sans MS" w:hAnsi="Comic Sans MS"/>
                <w:sz w:val="28"/>
                <w:szCs w:val="28"/>
                <w:lang w:val="en-GB"/>
              </w:rPr>
            </w:pPr>
          </w:p>
        </w:tc>
      </w:tr>
    </w:tbl>
    <w:p w:rsidR="00085033" w:rsidRDefault="00085033" w:rsidP="00085033">
      <w:pPr>
        <w:rPr>
          <w:rFonts w:ascii="Comic Sans MS" w:hAnsi="Comic Sans MS"/>
          <w:sz w:val="28"/>
          <w:szCs w:val="28"/>
          <w:u w:val="single"/>
          <w:lang w:val="en-GB"/>
        </w:rPr>
      </w:pPr>
    </w:p>
    <w:p w:rsidR="0099751C" w:rsidRPr="0099751C" w:rsidRDefault="0099751C" w:rsidP="0099751C">
      <w:pPr>
        <w:jc w:val="center"/>
        <w:rPr>
          <w:rFonts w:ascii="Comic Sans MS" w:hAnsi="Comic Sans MS"/>
          <w:sz w:val="28"/>
          <w:szCs w:val="28"/>
          <w:lang w:val="en-GB"/>
        </w:rPr>
      </w:pPr>
      <w:r w:rsidRPr="0099751C">
        <w:rPr>
          <w:rFonts w:ascii="Comic Sans MS" w:hAnsi="Comic Sans MS"/>
          <w:sz w:val="28"/>
          <w:szCs w:val="28"/>
          <w:lang w:val="en-GB"/>
        </w:rPr>
        <w:t>OR</w:t>
      </w:r>
    </w:p>
    <w:p w:rsidR="00D830D9" w:rsidRDefault="00D830D9" w:rsidP="00D830D9">
      <w:pPr>
        <w:rPr>
          <w:rFonts w:ascii="Comic Sans MS" w:hAnsi="Comic Sans MS"/>
          <w:sz w:val="28"/>
          <w:szCs w:val="28"/>
          <w:u w:val="single"/>
          <w:lang w:val="en-GB"/>
        </w:rPr>
      </w:pPr>
    </w:p>
    <w:p w:rsidR="00085033" w:rsidRDefault="00085033" w:rsidP="00D830D9">
      <w:pPr>
        <w:numPr>
          <w:ilvl w:val="0"/>
          <w:numId w:val="7"/>
        </w:numPr>
        <w:rPr>
          <w:rFonts w:ascii="Comic Sans MS" w:hAnsi="Comic Sans MS"/>
          <w:sz w:val="28"/>
          <w:szCs w:val="28"/>
          <w:lang w:val="en-GB"/>
        </w:rPr>
      </w:pPr>
      <w:r w:rsidRPr="0099751C">
        <w:rPr>
          <w:rFonts w:ascii="Comic Sans MS" w:hAnsi="Comic Sans MS"/>
          <w:sz w:val="28"/>
          <w:szCs w:val="28"/>
          <w:u w:val="single"/>
          <w:lang w:val="en-GB"/>
        </w:rPr>
        <w:t>If you do not have</w:t>
      </w:r>
      <w:r>
        <w:rPr>
          <w:rFonts w:ascii="Comic Sans MS" w:hAnsi="Comic Sans MS"/>
          <w:sz w:val="28"/>
          <w:szCs w:val="28"/>
          <w:lang w:val="en-GB"/>
        </w:rPr>
        <w:t xml:space="preserve"> a fairly regular pattern, approximately how many hours are spent involved in educational activities each week?  ……………….. hours</w:t>
      </w:r>
    </w:p>
    <w:p w:rsidR="00085033" w:rsidRDefault="00085033" w:rsidP="00085033">
      <w:pPr>
        <w:rPr>
          <w:rFonts w:ascii="Comic Sans MS" w:hAnsi="Comic Sans MS"/>
          <w:sz w:val="28"/>
          <w:szCs w:val="28"/>
          <w:lang w:val="en-GB"/>
        </w:rPr>
      </w:pPr>
    </w:p>
    <w:p w:rsidR="00085033" w:rsidRDefault="0099751C" w:rsidP="00085033">
      <w:pPr>
        <w:rPr>
          <w:rFonts w:ascii="Comic Sans MS" w:hAnsi="Comic Sans MS"/>
          <w:sz w:val="28"/>
          <w:szCs w:val="28"/>
          <w:lang w:val="en-GB"/>
        </w:rPr>
      </w:pPr>
      <w:r>
        <w:rPr>
          <w:rFonts w:ascii="Comic Sans MS" w:hAnsi="Comic Sans MS"/>
          <w:sz w:val="28"/>
          <w:szCs w:val="28"/>
          <w:lang w:val="en-GB"/>
        </w:rPr>
        <w:t>What kinds of activity do you do?</w:t>
      </w:r>
      <w:r w:rsidR="00085033">
        <w:rPr>
          <w:rFonts w:ascii="Comic Sans MS" w:hAnsi="Comic Sans MS"/>
          <w:sz w:val="28"/>
          <w:szCs w:val="28"/>
          <w:lang w:val="en-GB"/>
        </w:rPr>
        <w:t>:</w:t>
      </w:r>
    </w:p>
    <w:p w:rsidR="00085033" w:rsidRDefault="00085033" w:rsidP="00085033">
      <w:pPr>
        <w:rPr>
          <w:rFonts w:ascii="Comic Sans MS" w:hAnsi="Comic Sans M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85033" w:rsidRPr="004F37E0" w:rsidTr="004F37E0">
        <w:trPr>
          <w:trHeight w:val="2214"/>
        </w:trPr>
        <w:tc>
          <w:tcPr>
            <w:tcW w:w="8856" w:type="dxa"/>
          </w:tcPr>
          <w:p w:rsidR="00085033" w:rsidRPr="004F37E0" w:rsidRDefault="00085033" w:rsidP="00085033">
            <w:pPr>
              <w:rPr>
                <w:rFonts w:ascii="Comic Sans MS" w:hAnsi="Comic Sans MS"/>
                <w:sz w:val="28"/>
                <w:szCs w:val="28"/>
                <w:lang w:val="en-GB"/>
              </w:rPr>
            </w:pPr>
          </w:p>
        </w:tc>
      </w:tr>
    </w:tbl>
    <w:p w:rsidR="00085033" w:rsidRPr="0099751C" w:rsidRDefault="0099751C" w:rsidP="00E869BA">
      <w:pPr>
        <w:jc w:val="center"/>
        <w:rPr>
          <w:rFonts w:ascii="Comic Sans MS" w:hAnsi="Comic Sans MS"/>
          <w:b/>
          <w:sz w:val="28"/>
          <w:szCs w:val="28"/>
          <w:u w:val="single"/>
          <w:lang w:val="en-GB"/>
        </w:rPr>
      </w:pPr>
      <w:r w:rsidRPr="0099751C">
        <w:rPr>
          <w:rFonts w:ascii="Comic Sans MS" w:hAnsi="Comic Sans MS"/>
          <w:b/>
          <w:sz w:val="28"/>
          <w:szCs w:val="28"/>
          <w:u w:val="single"/>
          <w:lang w:val="en-GB"/>
        </w:rPr>
        <w:t>PART THREE</w:t>
      </w:r>
      <w:r w:rsidR="00085033" w:rsidRPr="0099751C">
        <w:rPr>
          <w:rFonts w:ascii="Comic Sans MS" w:hAnsi="Comic Sans MS"/>
          <w:b/>
          <w:sz w:val="28"/>
          <w:szCs w:val="28"/>
          <w:u w:val="single"/>
          <w:lang w:val="en-GB"/>
        </w:rPr>
        <w:t xml:space="preserve">: PLANNING </w:t>
      </w:r>
      <w:smartTag w:uri="urn:schemas-microsoft-com:office:smarttags" w:element="stockticker">
        <w:r w:rsidR="00085033" w:rsidRPr="0099751C">
          <w:rPr>
            <w:rFonts w:ascii="Comic Sans MS" w:hAnsi="Comic Sans MS"/>
            <w:b/>
            <w:sz w:val="28"/>
            <w:szCs w:val="28"/>
            <w:u w:val="single"/>
            <w:lang w:val="en-GB"/>
          </w:rPr>
          <w:t>AND</w:t>
        </w:r>
      </w:smartTag>
      <w:r w:rsidRPr="0099751C">
        <w:rPr>
          <w:rFonts w:ascii="Comic Sans MS" w:hAnsi="Comic Sans MS"/>
          <w:b/>
          <w:sz w:val="28"/>
          <w:szCs w:val="28"/>
          <w:u w:val="single"/>
          <w:lang w:val="en-GB"/>
        </w:rPr>
        <w:t xml:space="preserve"> RESOURCES</w:t>
      </w:r>
    </w:p>
    <w:p w:rsidR="00085033" w:rsidRDefault="00085033" w:rsidP="00085033">
      <w:pPr>
        <w:rPr>
          <w:rFonts w:ascii="Comic Sans MS" w:hAnsi="Comic Sans MS"/>
          <w:b/>
          <w:sz w:val="28"/>
          <w:szCs w:val="28"/>
          <w:lang w:val="en-GB"/>
        </w:rPr>
      </w:pPr>
    </w:p>
    <w:p w:rsidR="00085033" w:rsidRDefault="00085033" w:rsidP="00D830D9">
      <w:pPr>
        <w:numPr>
          <w:ilvl w:val="0"/>
          <w:numId w:val="7"/>
        </w:numPr>
        <w:rPr>
          <w:rFonts w:ascii="Comic Sans MS" w:hAnsi="Comic Sans MS"/>
          <w:sz w:val="28"/>
          <w:szCs w:val="28"/>
          <w:lang w:val="en-GB"/>
        </w:rPr>
      </w:pPr>
      <w:r>
        <w:rPr>
          <w:rFonts w:ascii="Comic Sans MS" w:hAnsi="Comic Sans MS"/>
          <w:sz w:val="28"/>
          <w:szCs w:val="28"/>
          <w:lang w:val="en-GB"/>
        </w:rPr>
        <w:t>Please place a tick in the second column if that subject is included in your child’s education programme and, where appropriate, the main textbook, course or other resources used.</w:t>
      </w:r>
    </w:p>
    <w:p w:rsidR="00085033" w:rsidRDefault="00085033" w:rsidP="00085033">
      <w:pPr>
        <w:rPr>
          <w:rFonts w:ascii="Comic Sans MS" w:hAnsi="Comic Sans MS"/>
          <w:sz w:val="28"/>
          <w:szCs w:val="28"/>
          <w:lang w:val="en-G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724"/>
        <w:gridCol w:w="7560"/>
      </w:tblGrid>
      <w:tr w:rsidR="00085033" w:rsidRPr="004F37E0" w:rsidTr="004F37E0">
        <w:tc>
          <w:tcPr>
            <w:tcW w:w="2336" w:type="dxa"/>
            <w:shd w:val="clear" w:color="auto" w:fill="E0E0E0"/>
          </w:tcPr>
          <w:p w:rsidR="00085033" w:rsidRPr="004F37E0" w:rsidRDefault="00085033" w:rsidP="004F37E0">
            <w:pPr>
              <w:jc w:val="center"/>
              <w:rPr>
                <w:rFonts w:ascii="Comic Sans MS" w:hAnsi="Comic Sans MS"/>
                <w:sz w:val="28"/>
                <w:szCs w:val="28"/>
                <w:lang w:val="en-GB"/>
              </w:rPr>
            </w:pPr>
            <w:r w:rsidRPr="004F37E0">
              <w:rPr>
                <w:rFonts w:ascii="Comic Sans MS" w:hAnsi="Comic Sans MS"/>
                <w:sz w:val="28"/>
                <w:szCs w:val="28"/>
                <w:lang w:val="en-GB"/>
              </w:rPr>
              <w:t>Subject</w:t>
            </w:r>
          </w:p>
        </w:tc>
        <w:tc>
          <w:tcPr>
            <w:tcW w:w="724" w:type="dxa"/>
            <w:shd w:val="clear" w:color="auto" w:fill="E0E0E0"/>
          </w:tcPr>
          <w:p w:rsidR="00085033" w:rsidRPr="004F37E0" w:rsidRDefault="00A00D7C" w:rsidP="0099751C">
            <w:pPr>
              <w:rPr>
                <w:rFonts w:ascii="Comic Sans MS" w:hAnsi="Comic Sans MS"/>
                <w:sz w:val="28"/>
                <w:szCs w:val="28"/>
                <w:lang w:val="en-GB"/>
              </w:rPr>
            </w:pPr>
            <w:r>
              <w:rPr>
                <w:rFonts w:ascii="Comic Sans MS" w:hAnsi="Comic Sans MS"/>
                <w:noProof/>
                <w:sz w:val="28"/>
                <w:szCs w:val="28"/>
                <w:lang w:val="en-GB" w:eastAsia="en-GB"/>
              </w:rPr>
              <w:drawing>
                <wp:inline distT="0" distB="0" distL="0" distR="0">
                  <wp:extent cx="228600" cy="238125"/>
                  <wp:effectExtent l="19050" t="0" r="0" b="0"/>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9"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7560" w:type="dxa"/>
            <w:shd w:val="clear" w:color="auto" w:fill="E0E0E0"/>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Main textbook, course or resources used</w:t>
            </w: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English</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Mathematics</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Science</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Geography</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History</w:t>
            </w:r>
          </w:p>
          <w:p w:rsidR="00085033" w:rsidRPr="004F37E0" w:rsidRDefault="00085033" w:rsidP="004F37E0">
            <w:pPr>
              <w:spacing w:line="360" w:lineRule="auto"/>
              <w:jc w:val="center"/>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RE</w:t>
            </w:r>
          </w:p>
          <w:p w:rsidR="00085033" w:rsidRPr="004F37E0" w:rsidRDefault="00085033" w:rsidP="004F37E0">
            <w:pPr>
              <w:spacing w:line="360" w:lineRule="auto"/>
              <w:jc w:val="center"/>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French</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Technology</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Art</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Music</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r w:rsidR="00085033" w:rsidRPr="004F37E0" w:rsidTr="004F37E0">
        <w:tc>
          <w:tcPr>
            <w:tcW w:w="2336" w:type="dxa"/>
          </w:tcPr>
          <w:p w:rsidR="00085033" w:rsidRPr="004F37E0" w:rsidRDefault="00085033" w:rsidP="004F37E0">
            <w:pPr>
              <w:spacing w:line="360" w:lineRule="auto"/>
              <w:jc w:val="center"/>
              <w:rPr>
                <w:rFonts w:ascii="Comic Sans MS" w:hAnsi="Comic Sans MS"/>
                <w:sz w:val="28"/>
                <w:szCs w:val="28"/>
                <w:lang w:val="en-GB"/>
              </w:rPr>
            </w:pPr>
            <w:r w:rsidRPr="004F37E0">
              <w:rPr>
                <w:rFonts w:ascii="Comic Sans MS" w:hAnsi="Comic Sans MS"/>
                <w:sz w:val="28"/>
                <w:szCs w:val="28"/>
                <w:lang w:val="en-GB"/>
              </w:rPr>
              <w:t>PE</w:t>
            </w:r>
          </w:p>
          <w:p w:rsidR="00085033" w:rsidRPr="004F37E0" w:rsidRDefault="00085033" w:rsidP="004F37E0">
            <w:pPr>
              <w:spacing w:line="360" w:lineRule="auto"/>
              <w:rPr>
                <w:rFonts w:ascii="Comic Sans MS" w:hAnsi="Comic Sans MS"/>
                <w:sz w:val="28"/>
                <w:szCs w:val="28"/>
                <w:lang w:val="en-GB"/>
              </w:rPr>
            </w:pPr>
          </w:p>
        </w:tc>
        <w:tc>
          <w:tcPr>
            <w:tcW w:w="724" w:type="dxa"/>
          </w:tcPr>
          <w:p w:rsidR="00085033" w:rsidRPr="004F37E0" w:rsidRDefault="00085033" w:rsidP="00085033">
            <w:pPr>
              <w:rPr>
                <w:rFonts w:ascii="Comic Sans MS" w:hAnsi="Comic Sans MS"/>
                <w:sz w:val="28"/>
                <w:szCs w:val="28"/>
                <w:lang w:val="en-GB"/>
              </w:rPr>
            </w:pPr>
          </w:p>
        </w:tc>
        <w:tc>
          <w:tcPr>
            <w:tcW w:w="7560" w:type="dxa"/>
          </w:tcPr>
          <w:p w:rsidR="00085033" w:rsidRPr="004F37E0" w:rsidRDefault="00085033" w:rsidP="00085033">
            <w:pPr>
              <w:rPr>
                <w:rFonts w:ascii="Comic Sans MS" w:hAnsi="Comic Sans MS"/>
                <w:sz w:val="28"/>
                <w:szCs w:val="28"/>
                <w:lang w:val="en-GB"/>
              </w:rPr>
            </w:pPr>
          </w:p>
        </w:tc>
      </w:tr>
    </w:tbl>
    <w:p w:rsidR="00D830D9" w:rsidRDefault="00D830D9" w:rsidP="00D830D9">
      <w:pPr>
        <w:rPr>
          <w:rFonts w:ascii="Comic Sans MS" w:hAnsi="Comic Sans MS"/>
          <w:sz w:val="28"/>
          <w:szCs w:val="28"/>
          <w:lang w:val="en-GB"/>
        </w:rPr>
      </w:pPr>
    </w:p>
    <w:p w:rsidR="00085033" w:rsidRDefault="00085033" w:rsidP="00D830D9">
      <w:pPr>
        <w:numPr>
          <w:ilvl w:val="0"/>
          <w:numId w:val="7"/>
        </w:numPr>
        <w:rPr>
          <w:rFonts w:ascii="Comic Sans MS" w:hAnsi="Comic Sans MS"/>
          <w:sz w:val="28"/>
          <w:szCs w:val="28"/>
          <w:lang w:val="en-GB"/>
        </w:rPr>
      </w:pPr>
      <w:r>
        <w:rPr>
          <w:rFonts w:ascii="Comic Sans MS" w:hAnsi="Comic Sans MS"/>
          <w:sz w:val="28"/>
          <w:szCs w:val="28"/>
          <w:lang w:val="en-GB"/>
        </w:rPr>
        <w:t>Please place a tick in the second column if you use any of the following resources? If ‘yes’, please give further information.</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0"/>
        <w:gridCol w:w="7500"/>
      </w:tblGrid>
      <w:tr w:rsidR="00085033" w:rsidRPr="004F37E0" w:rsidTr="004F37E0">
        <w:tc>
          <w:tcPr>
            <w:tcW w:w="2340" w:type="dxa"/>
            <w:shd w:val="clear" w:color="auto" w:fill="E0E0E0"/>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Resource</w:t>
            </w:r>
          </w:p>
        </w:tc>
        <w:tc>
          <w:tcPr>
            <w:tcW w:w="780" w:type="dxa"/>
            <w:shd w:val="clear" w:color="auto" w:fill="E0E0E0"/>
          </w:tcPr>
          <w:p w:rsidR="00085033" w:rsidRPr="004F37E0" w:rsidRDefault="00A00D7C" w:rsidP="00085033">
            <w:pPr>
              <w:rPr>
                <w:rFonts w:ascii="Comic Sans MS" w:hAnsi="Comic Sans MS"/>
                <w:sz w:val="28"/>
                <w:szCs w:val="28"/>
                <w:lang w:val="en-GB"/>
              </w:rPr>
            </w:pPr>
            <w:r>
              <w:rPr>
                <w:rFonts w:ascii="Comic Sans MS" w:hAnsi="Comic Sans MS"/>
                <w:noProof/>
                <w:sz w:val="28"/>
                <w:szCs w:val="28"/>
                <w:lang w:val="en-GB" w:eastAsia="en-GB"/>
              </w:rPr>
              <w:drawing>
                <wp:inline distT="0" distB="0" distL="0" distR="0">
                  <wp:extent cx="228600" cy="238125"/>
                  <wp:effectExtent l="19050" t="0" r="0" b="0"/>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713[1]"/>
                          <pic:cNvPicPr>
                            <a:picLocks noChangeAspect="1" noChangeArrowheads="1"/>
                          </pic:cNvPicPr>
                        </pic:nvPicPr>
                        <pic:blipFill>
                          <a:blip r:embed="rId9"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7500" w:type="dxa"/>
            <w:shd w:val="clear" w:color="auto" w:fill="E0E0E0"/>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Further information if appropriate</w:t>
            </w:r>
          </w:p>
        </w:tc>
      </w:tr>
      <w:tr w:rsidR="00085033" w:rsidRPr="004F37E0" w:rsidTr="004F37E0">
        <w:tc>
          <w:tcPr>
            <w:tcW w:w="2340" w:type="dxa"/>
          </w:tcPr>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Computer</w:t>
            </w:r>
          </w:p>
          <w:p w:rsidR="00085033" w:rsidRPr="004F37E0" w:rsidRDefault="00085033" w:rsidP="00085033">
            <w:pPr>
              <w:rPr>
                <w:rFonts w:ascii="Comic Sans MS" w:hAnsi="Comic Sans MS"/>
                <w:sz w:val="28"/>
                <w:szCs w:val="28"/>
                <w:lang w:val="en-GB"/>
              </w:rPr>
            </w:pPr>
          </w:p>
        </w:tc>
        <w:tc>
          <w:tcPr>
            <w:tcW w:w="780" w:type="dxa"/>
          </w:tcPr>
          <w:p w:rsidR="00085033" w:rsidRPr="004F37E0" w:rsidRDefault="00085033" w:rsidP="00085033">
            <w:pPr>
              <w:rPr>
                <w:rFonts w:ascii="Comic Sans MS" w:hAnsi="Comic Sans MS"/>
                <w:sz w:val="28"/>
                <w:szCs w:val="28"/>
                <w:lang w:val="en-GB"/>
              </w:rPr>
            </w:pPr>
          </w:p>
        </w:tc>
        <w:tc>
          <w:tcPr>
            <w:tcW w:w="7500" w:type="dxa"/>
          </w:tcPr>
          <w:p w:rsidR="00085033" w:rsidRPr="004F37E0" w:rsidRDefault="00085033" w:rsidP="00085033">
            <w:pPr>
              <w:rPr>
                <w:rFonts w:ascii="Comic Sans MS" w:hAnsi="Comic Sans MS"/>
                <w:sz w:val="28"/>
                <w:szCs w:val="28"/>
                <w:lang w:val="en-GB"/>
              </w:rPr>
            </w:pPr>
          </w:p>
        </w:tc>
      </w:tr>
      <w:tr w:rsidR="00085033" w:rsidRPr="004F37E0" w:rsidTr="004F37E0">
        <w:tc>
          <w:tcPr>
            <w:tcW w:w="2340" w:type="dxa"/>
          </w:tcPr>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Local library</w:t>
            </w:r>
          </w:p>
          <w:p w:rsidR="00085033" w:rsidRPr="004F37E0" w:rsidRDefault="00085033" w:rsidP="00085033">
            <w:pPr>
              <w:rPr>
                <w:rFonts w:ascii="Comic Sans MS" w:hAnsi="Comic Sans MS"/>
                <w:sz w:val="28"/>
                <w:szCs w:val="28"/>
                <w:lang w:val="en-GB"/>
              </w:rPr>
            </w:pPr>
          </w:p>
        </w:tc>
        <w:tc>
          <w:tcPr>
            <w:tcW w:w="780" w:type="dxa"/>
          </w:tcPr>
          <w:p w:rsidR="00085033" w:rsidRPr="004F37E0" w:rsidRDefault="00085033" w:rsidP="00085033">
            <w:pPr>
              <w:rPr>
                <w:rFonts w:ascii="Comic Sans MS" w:hAnsi="Comic Sans MS"/>
                <w:sz w:val="28"/>
                <w:szCs w:val="28"/>
                <w:lang w:val="en-GB"/>
              </w:rPr>
            </w:pPr>
          </w:p>
        </w:tc>
        <w:tc>
          <w:tcPr>
            <w:tcW w:w="7500" w:type="dxa"/>
          </w:tcPr>
          <w:p w:rsidR="00085033" w:rsidRPr="004F37E0" w:rsidRDefault="00085033" w:rsidP="00085033">
            <w:pPr>
              <w:rPr>
                <w:rFonts w:ascii="Comic Sans MS" w:hAnsi="Comic Sans MS"/>
                <w:sz w:val="28"/>
                <w:szCs w:val="28"/>
                <w:lang w:val="en-GB"/>
              </w:rPr>
            </w:pPr>
          </w:p>
        </w:tc>
      </w:tr>
      <w:tr w:rsidR="00085033" w:rsidRPr="004F37E0" w:rsidTr="004F37E0">
        <w:tc>
          <w:tcPr>
            <w:tcW w:w="2340" w:type="dxa"/>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TV and radio programmes</w:t>
            </w:r>
          </w:p>
          <w:p w:rsidR="00085033" w:rsidRPr="004F37E0" w:rsidRDefault="00085033" w:rsidP="00085033">
            <w:pPr>
              <w:rPr>
                <w:rFonts w:ascii="Comic Sans MS" w:hAnsi="Comic Sans MS"/>
                <w:sz w:val="28"/>
                <w:szCs w:val="28"/>
                <w:lang w:val="en-GB"/>
              </w:rPr>
            </w:pPr>
          </w:p>
        </w:tc>
        <w:tc>
          <w:tcPr>
            <w:tcW w:w="780" w:type="dxa"/>
          </w:tcPr>
          <w:p w:rsidR="00085033" w:rsidRPr="004F37E0" w:rsidRDefault="00085033" w:rsidP="00085033">
            <w:pPr>
              <w:rPr>
                <w:rFonts w:ascii="Comic Sans MS" w:hAnsi="Comic Sans MS"/>
                <w:sz w:val="28"/>
                <w:szCs w:val="28"/>
                <w:lang w:val="en-GB"/>
              </w:rPr>
            </w:pPr>
          </w:p>
        </w:tc>
        <w:tc>
          <w:tcPr>
            <w:tcW w:w="7500" w:type="dxa"/>
          </w:tcPr>
          <w:p w:rsidR="00085033" w:rsidRPr="004F37E0" w:rsidRDefault="00085033" w:rsidP="00085033">
            <w:pPr>
              <w:rPr>
                <w:rFonts w:ascii="Comic Sans MS" w:hAnsi="Comic Sans MS"/>
                <w:sz w:val="28"/>
                <w:szCs w:val="28"/>
                <w:lang w:val="en-GB"/>
              </w:rPr>
            </w:pPr>
          </w:p>
        </w:tc>
      </w:tr>
      <w:tr w:rsidR="00085033" w:rsidRPr="004F37E0" w:rsidTr="004F37E0">
        <w:tc>
          <w:tcPr>
            <w:tcW w:w="2340" w:type="dxa"/>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Visits and outings</w:t>
            </w:r>
          </w:p>
          <w:p w:rsidR="00085033" w:rsidRPr="004F37E0" w:rsidRDefault="00085033" w:rsidP="00085033">
            <w:pPr>
              <w:rPr>
                <w:rFonts w:ascii="Comic Sans MS" w:hAnsi="Comic Sans MS"/>
                <w:sz w:val="28"/>
                <w:szCs w:val="28"/>
                <w:lang w:val="en-GB"/>
              </w:rPr>
            </w:pPr>
          </w:p>
        </w:tc>
        <w:tc>
          <w:tcPr>
            <w:tcW w:w="780" w:type="dxa"/>
          </w:tcPr>
          <w:p w:rsidR="00085033" w:rsidRPr="004F37E0" w:rsidRDefault="00085033" w:rsidP="00085033">
            <w:pPr>
              <w:rPr>
                <w:rFonts w:ascii="Comic Sans MS" w:hAnsi="Comic Sans MS"/>
                <w:sz w:val="28"/>
                <w:szCs w:val="28"/>
                <w:lang w:val="en-GB"/>
              </w:rPr>
            </w:pPr>
          </w:p>
        </w:tc>
        <w:tc>
          <w:tcPr>
            <w:tcW w:w="7500" w:type="dxa"/>
          </w:tcPr>
          <w:p w:rsidR="00085033" w:rsidRPr="004F37E0" w:rsidRDefault="00085033" w:rsidP="00085033">
            <w:pPr>
              <w:rPr>
                <w:rFonts w:ascii="Comic Sans MS" w:hAnsi="Comic Sans MS"/>
                <w:sz w:val="28"/>
                <w:szCs w:val="28"/>
                <w:lang w:val="en-GB"/>
              </w:rPr>
            </w:pPr>
          </w:p>
        </w:tc>
      </w:tr>
      <w:tr w:rsidR="00085033" w:rsidRPr="004F37E0" w:rsidTr="004F37E0">
        <w:tc>
          <w:tcPr>
            <w:tcW w:w="2340" w:type="dxa"/>
          </w:tcPr>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Practical equipment</w:t>
            </w:r>
          </w:p>
        </w:tc>
        <w:tc>
          <w:tcPr>
            <w:tcW w:w="780" w:type="dxa"/>
          </w:tcPr>
          <w:p w:rsidR="00085033" w:rsidRPr="004F37E0" w:rsidRDefault="00085033" w:rsidP="00085033">
            <w:pPr>
              <w:rPr>
                <w:rFonts w:ascii="Comic Sans MS" w:hAnsi="Comic Sans MS"/>
                <w:sz w:val="28"/>
                <w:szCs w:val="28"/>
                <w:lang w:val="en-GB"/>
              </w:rPr>
            </w:pPr>
          </w:p>
        </w:tc>
        <w:tc>
          <w:tcPr>
            <w:tcW w:w="7500" w:type="dxa"/>
          </w:tcPr>
          <w:p w:rsidR="00085033" w:rsidRPr="004F37E0" w:rsidRDefault="00085033" w:rsidP="00085033">
            <w:pPr>
              <w:rPr>
                <w:rFonts w:ascii="Comic Sans MS" w:hAnsi="Comic Sans MS"/>
                <w:sz w:val="28"/>
                <w:szCs w:val="28"/>
                <w:lang w:val="en-GB"/>
              </w:rPr>
            </w:pPr>
          </w:p>
        </w:tc>
      </w:tr>
    </w:tbl>
    <w:p w:rsidR="00085033" w:rsidRPr="00AE6C22" w:rsidRDefault="00085033" w:rsidP="00085033">
      <w:pPr>
        <w:rPr>
          <w:rFonts w:ascii="Comic Sans MS" w:hAnsi="Comic Sans MS"/>
          <w:sz w:val="28"/>
          <w:szCs w:val="28"/>
          <w:lang w:val="en-GB"/>
        </w:rPr>
      </w:pPr>
    </w:p>
    <w:p w:rsidR="00085033" w:rsidRDefault="00085033" w:rsidP="00D830D9">
      <w:pPr>
        <w:numPr>
          <w:ilvl w:val="0"/>
          <w:numId w:val="7"/>
        </w:numPr>
        <w:rPr>
          <w:rFonts w:ascii="Comic Sans MS" w:hAnsi="Comic Sans MS"/>
          <w:sz w:val="28"/>
          <w:szCs w:val="28"/>
          <w:lang w:val="en-GB"/>
        </w:rPr>
      </w:pPr>
      <w:r>
        <w:rPr>
          <w:rFonts w:ascii="Comic Sans MS" w:hAnsi="Comic Sans MS"/>
          <w:sz w:val="28"/>
          <w:szCs w:val="28"/>
          <w:lang w:val="en-GB"/>
        </w:rPr>
        <w:t>Please give a brief outline of what you expect your child to learn in the next 12 months.</w:t>
      </w:r>
    </w:p>
    <w:p w:rsidR="00085033" w:rsidRDefault="00085033" w:rsidP="00085033">
      <w:pPr>
        <w:rPr>
          <w:rFonts w:ascii="Comic Sans MS" w:hAnsi="Comic Sans MS"/>
          <w:sz w:val="28"/>
          <w:szCs w:val="28"/>
          <w:lang w:val="en-G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033" w:rsidRPr="004F37E0" w:rsidTr="004F37E0">
        <w:trPr>
          <w:trHeight w:val="2922"/>
        </w:trPr>
        <w:tc>
          <w:tcPr>
            <w:tcW w:w="10620" w:type="dxa"/>
          </w:tcPr>
          <w:p w:rsidR="00085033" w:rsidRPr="004F37E0" w:rsidRDefault="00085033" w:rsidP="00085033">
            <w:pPr>
              <w:rPr>
                <w:rFonts w:ascii="Comic Sans MS" w:hAnsi="Comic Sans MS"/>
                <w:sz w:val="28"/>
                <w:szCs w:val="28"/>
                <w:lang w:val="en-GB"/>
              </w:rPr>
            </w:pPr>
          </w:p>
        </w:tc>
      </w:tr>
    </w:tbl>
    <w:p w:rsidR="00D830D9" w:rsidRDefault="00D830D9" w:rsidP="00D830D9">
      <w:pPr>
        <w:rPr>
          <w:rFonts w:ascii="Comic Sans MS" w:hAnsi="Comic Sans MS"/>
          <w:sz w:val="28"/>
          <w:szCs w:val="28"/>
          <w:lang w:val="en-GB"/>
        </w:rPr>
      </w:pPr>
    </w:p>
    <w:p w:rsidR="00085033" w:rsidRDefault="00085033" w:rsidP="00D830D9">
      <w:pPr>
        <w:numPr>
          <w:ilvl w:val="0"/>
          <w:numId w:val="7"/>
        </w:numPr>
        <w:rPr>
          <w:rFonts w:ascii="Comic Sans MS" w:hAnsi="Comic Sans MS"/>
          <w:sz w:val="28"/>
          <w:szCs w:val="28"/>
          <w:lang w:val="en-GB"/>
        </w:rPr>
      </w:pPr>
      <w:r>
        <w:rPr>
          <w:rFonts w:ascii="Comic Sans MS" w:hAnsi="Comic Sans MS"/>
          <w:sz w:val="28"/>
          <w:szCs w:val="28"/>
          <w:lang w:val="en-GB"/>
        </w:rPr>
        <w:t>Please list the people who are regularly involved in the education of your child and the areas of your planned programme which they teach.</w:t>
      </w:r>
    </w:p>
    <w:p w:rsidR="00085033" w:rsidRDefault="00085033" w:rsidP="00085033">
      <w:pPr>
        <w:rPr>
          <w:rFonts w:ascii="Comic Sans MS" w:hAnsi="Comic Sans MS"/>
          <w:sz w:val="28"/>
          <w:szCs w:val="28"/>
          <w:lang w:val="en-G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085033" w:rsidRPr="004F37E0" w:rsidTr="004F37E0">
        <w:tc>
          <w:tcPr>
            <w:tcW w:w="5220" w:type="dxa"/>
            <w:shd w:val="clear" w:color="auto" w:fill="E0E0E0"/>
          </w:tcPr>
          <w:p w:rsidR="00085033" w:rsidRPr="004F37E0" w:rsidRDefault="00085033" w:rsidP="004F37E0">
            <w:pPr>
              <w:jc w:val="center"/>
              <w:rPr>
                <w:rFonts w:ascii="Comic Sans MS" w:hAnsi="Comic Sans MS"/>
                <w:sz w:val="28"/>
                <w:szCs w:val="28"/>
                <w:lang w:val="en-GB"/>
              </w:rPr>
            </w:pPr>
            <w:r w:rsidRPr="004F37E0">
              <w:rPr>
                <w:rFonts w:ascii="Comic Sans MS" w:hAnsi="Comic Sans MS"/>
                <w:sz w:val="28"/>
                <w:szCs w:val="28"/>
                <w:lang w:val="en-GB"/>
              </w:rPr>
              <w:t>Name</w:t>
            </w:r>
          </w:p>
        </w:tc>
        <w:tc>
          <w:tcPr>
            <w:tcW w:w="5400" w:type="dxa"/>
            <w:shd w:val="clear" w:color="auto" w:fill="E0E0E0"/>
          </w:tcPr>
          <w:p w:rsidR="00085033" w:rsidRPr="004F37E0" w:rsidRDefault="00085033" w:rsidP="004F37E0">
            <w:pPr>
              <w:jc w:val="center"/>
              <w:rPr>
                <w:rFonts w:ascii="Comic Sans MS" w:hAnsi="Comic Sans MS"/>
                <w:sz w:val="28"/>
                <w:szCs w:val="28"/>
                <w:lang w:val="en-GB"/>
              </w:rPr>
            </w:pPr>
            <w:r w:rsidRPr="004F37E0">
              <w:rPr>
                <w:rFonts w:ascii="Comic Sans MS" w:hAnsi="Comic Sans MS"/>
                <w:sz w:val="28"/>
                <w:szCs w:val="28"/>
                <w:lang w:val="en-GB"/>
              </w:rPr>
              <w:t>Areas involved in</w:t>
            </w:r>
          </w:p>
        </w:tc>
      </w:tr>
      <w:tr w:rsidR="00085033" w:rsidRPr="004F37E0" w:rsidTr="004F37E0">
        <w:trPr>
          <w:trHeight w:val="6456"/>
        </w:trPr>
        <w:tc>
          <w:tcPr>
            <w:tcW w:w="5220" w:type="dxa"/>
          </w:tcPr>
          <w:p w:rsidR="00085033" w:rsidRPr="004F37E0" w:rsidRDefault="00085033" w:rsidP="00085033">
            <w:pPr>
              <w:rPr>
                <w:rFonts w:ascii="Comic Sans MS" w:hAnsi="Comic Sans MS"/>
                <w:sz w:val="28"/>
                <w:szCs w:val="28"/>
                <w:lang w:val="en-GB"/>
              </w:rPr>
            </w:pPr>
          </w:p>
        </w:tc>
        <w:tc>
          <w:tcPr>
            <w:tcW w:w="5400" w:type="dxa"/>
          </w:tcPr>
          <w:p w:rsidR="00085033" w:rsidRPr="004F37E0" w:rsidRDefault="00085033" w:rsidP="00085033">
            <w:pPr>
              <w:rPr>
                <w:rFonts w:ascii="Comic Sans MS" w:hAnsi="Comic Sans MS"/>
                <w:sz w:val="28"/>
                <w:szCs w:val="28"/>
                <w:lang w:val="en-GB"/>
              </w:rPr>
            </w:pPr>
          </w:p>
        </w:tc>
      </w:tr>
    </w:tbl>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085033" w:rsidP="00D830D9">
      <w:pPr>
        <w:numPr>
          <w:ilvl w:val="0"/>
          <w:numId w:val="8"/>
        </w:numPr>
        <w:rPr>
          <w:rFonts w:ascii="Comic Sans MS" w:hAnsi="Comic Sans MS"/>
          <w:sz w:val="28"/>
          <w:szCs w:val="28"/>
          <w:lang w:val="en-GB"/>
        </w:rPr>
      </w:pPr>
      <w:r>
        <w:rPr>
          <w:rFonts w:ascii="Comic Sans MS" w:hAnsi="Comic Sans MS"/>
          <w:sz w:val="28"/>
          <w:szCs w:val="28"/>
          <w:lang w:val="en-GB"/>
        </w:rPr>
        <w:t>What</w:t>
      </w:r>
      <w:r w:rsidR="00D830D9">
        <w:rPr>
          <w:rFonts w:ascii="Comic Sans MS" w:hAnsi="Comic Sans MS"/>
          <w:sz w:val="28"/>
          <w:szCs w:val="28"/>
          <w:lang w:val="en-GB"/>
        </w:rPr>
        <w:t xml:space="preserve"> arrangements are made to make sure</w:t>
      </w:r>
      <w:r>
        <w:rPr>
          <w:rFonts w:ascii="Comic Sans MS" w:hAnsi="Comic Sans MS"/>
          <w:sz w:val="28"/>
          <w:szCs w:val="28"/>
          <w:lang w:val="en-GB"/>
        </w:rPr>
        <w:t xml:space="preserve"> that your child</w:t>
      </w:r>
      <w:r w:rsidR="00D830D9">
        <w:rPr>
          <w:rFonts w:ascii="Comic Sans MS" w:hAnsi="Comic Sans MS"/>
          <w:sz w:val="28"/>
          <w:szCs w:val="28"/>
          <w:lang w:val="en-GB"/>
        </w:rPr>
        <w:t>(ren)</w:t>
      </w:r>
      <w:r>
        <w:rPr>
          <w:rFonts w:ascii="Comic Sans MS" w:hAnsi="Comic Sans MS"/>
          <w:sz w:val="28"/>
          <w:szCs w:val="28"/>
          <w:lang w:val="en-GB"/>
        </w:rPr>
        <w:t xml:space="preserve"> has social contact with other children and adults?</w:t>
      </w:r>
      <w:r w:rsidR="00D830D9">
        <w:rPr>
          <w:rFonts w:ascii="Comic Sans MS" w:hAnsi="Comic Sans MS"/>
          <w:sz w:val="28"/>
          <w:szCs w:val="28"/>
          <w:lang w:val="en-GB"/>
        </w:rPr>
        <w:t xml:space="preserve"> Please give examples:</w:t>
      </w:r>
    </w:p>
    <w:p w:rsidR="00D830D9" w:rsidRDefault="00D830D9" w:rsidP="00D830D9">
      <w:pP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Default="00D830D9" w:rsidP="00D830D9">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D830D9" w:rsidRPr="00D830D9" w:rsidRDefault="00D830D9" w:rsidP="00D830D9">
      <w:pPr>
        <w:jc w:val="center"/>
        <w:rPr>
          <w:rFonts w:ascii="Comic Sans MS" w:hAnsi="Comic Sans MS"/>
          <w:sz w:val="28"/>
          <w:szCs w:val="28"/>
          <w:u w:val="single"/>
          <w:lang w:val="en-GB"/>
        </w:rPr>
      </w:pPr>
    </w:p>
    <w:p w:rsidR="009F3EBD" w:rsidRDefault="009F3EBD" w:rsidP="00D830D9">
      <w:pPr>
        <w:jc w:val="center"/>
        <w:rPr>
          <w:rFonts w:ascii="Comic Sans MS" w:hAnsi="Comic Sans MS"/>
          <w:b/>
          <w:sz w:val="28"/>
          <w:szCs w:val="28"/>
          <w:u w:val="single"/>
          <w:lang w:val="en-GB"/>
        </w:rPr>
      </w:pPr>
    </w:p>
    <w:p w:rsidR="00085033" w:rsidRPr="00D830D9" w:rsidRDefault="00D830D9" w:rsidP="00D830D9">
      <w:pPr>
        <w:jc w:val="center"/>
        <w:rPr>
          <w:rFonts w:ascii="Comic Sans MS" w:hAnsi="Comic Sans MS"/>
          <w:sz w:val="28"/>
          <w:szCs w:val="28"/>
          <w:u w:val="single"/>
          <w:lang w:val="en-GB"/>
        </w:rPr>
      </w:pPr>
      <w:r w:rsidRPr="00D830D9">
        <w:rPr>
          <w:rFonts w:ascii="Comic Sans MS" w:hAnsi="Comic Sans MS"/>
          <w:b/>
          <w:sz w:val="28"/>
          <w:szCs w:val="28"/>
          <w:u w:val="single"/>
          <w:lang w:val="en-GB"/>
        </w:rPr>
        <w:t>PART FOUR; KEEPING RECORDS</w:t>
      </w:r>
    </w:p>
    <w:p w:rsidR="00085033" w:rsidRDefault="00085033" w:rsidP="00085033">
      <w:pPr>
        <w:rPr>
          <w:rFonts w:ascii="Comic Sans MS" w:hAnsi="Comic Sans MS"/>
          <w:sz w:val="28"/>
          <w:szCs w:val="28"/>
          <w:lang w:val="en-GB"/>
        </w:rPr>
      </w:pPr>
    </w:p>
    <w:p w:rsidR="00D830D9" w:rsidRDefault="00085033" w:rsidP="00085033">
      <w:pPr>
        <w:numPr>
          <w:ilvl w:val="0"/>
          <w:numId w:val="3"/>
        </w:numPr>
        <w:rPr>
          <w:rFonts w:ascii="Comic Sans MS" w:hAnsi="Comic Sans MS"/>
          <w:sz w:val="28"/>
          <w:szCs w:val="28"/>
          <w:lang w:val="en-GB"/>
        </w:rPr>
      </w:pPr>
      <w:r>
        <w:rPr>
          <w:rFonts w:ascii="Comic Sans MS" w:hAnsi="Comic Sans MS"/>
          <w:sz w:val="28"/>
          <w:szCs w:val="28"/>
          <w:lang w:val="en-GB"/>
        </w:rPr>
        <w:t xml:space="preserve">Do you </w:t>
      </w:r>
      <w:r w:rsidR="00D830D9">
        <w:rPr>
          <w:rFonts w:ascii="Comic Sans MS" w:hAnsi="Comic Sans MS"/>
          <w:sz w:val="28"/>
          <w:szCs w:val="28"/>
          <w:lang w:val="en-GB"/>
        </w:rPr>
        <w:t>keep your child’s work?</w:t>
      </w:r>
      <w:r w:rsidR="00D830D9">
        <w:rPr>
          <w:rFonts w:ascii="Comic Sans MS" w:hAnsi="Comic Sans MS"/>
          <w:sz w:val="28"/>
          <w:szCs w:val="28"/>
          <w:lang w:val="en-GB"/>
        </w:rPr>
        <w:tab/>
      </w:r>
      <w:r w:rsidR="00D830D9">
        <w:rPr>
          <w:rFonts w:ascii="Comic Sans MS" w:hAnsi="Comic Sans MS"/>
          <w:sz w:val="28"/>
          <w:szCs w:val="28"/>
          <w:lang w:val="en-GB"/>
        </w:rPr>
        <w:tab/>
        <w:t>YES/NO</w:t>
      </w:r>
    </w:p>
    <w:p w:rsidR="00D830D9" w:rsidRDefault="00D830D9" w:rsidP="00D830D9">
      <w:pPr>
        <w:ind w:left="360"/>
        <w:rPr>
          <w:rFonts w:ascii="Comic Sans MS" w:hAnsi="Comic Sans MS"/>
          <w:sz w:val="28"/>
          <w:szCs w:val="28"/>
          <w:lang w:val="en-GB"/>
        </w:rPr>
      </w:pPr>
    </w:p>
    <w:p w:rsidR="00D830D9" w:rsidRDefault="00D830D9" w:rsidP="00D830D9">
      <w:pPr>
        <w:numPr>
          <w:ilvl w:val="0"/>
          <w:numId w:val="3"/>
        </w:numPr>
        <w:rPr>
          <w:rFonts w:ascii="Comic Sans MS" w:hAnsi="Comic Sans MS"/>
          <w:sz w:val="28"/>
          <w:szCs w:val="28"/>
          <w:lang w:val="en-GB"/>
        </w:rPr>
      </w:pPr>
      <w:r>
        <w:rPr>
          <w:rFonts w:ascii="Comic Sans MS" w:hAnsi="Comic Sans MS"/>
          <w:sz w:val="28"/>
          <w:szCs w:val="28"/>
          <w:lang w:val="en-GB"/>
        </w:rPr>
        <w:t xml:space="preserve">Do you </w:t>
      </w:r>
      <w:r w:rsidR="00085033">
        <w:rPr>
          <w:rFonts w:ascii="Comic Sans MS" w:hAnsi="Comic Sans MS"/>
          <w:sz w:val="28"/>
          <w:szCs w:val="28"/>
          <w:lang w:val="en-GB"/>
        </w:rPr>
        <w:t xml:space="preserve">clearly indicates the date </w:t>
      </w:r>
      <w:r>
        <w:rPr>
          <w:rFonts w:ascii="Comic Sans MS" w:hAnsi="Comic Sans MS"/>
          <w:sz w:val="28"/>
          <w:szCs w:val="28"/>
          <w:lang w:val="en-GB"/>
        </w:rPr>
        <w:t xml:space="preserve">        YES/NO</w:t>
      </w:r>
    </w:p>
    <w:p w:rsidR="00085033" w:rsidRDefault="00D830D9" w:rsidP="00D830D9">
      <w:pPr>
        <w:rPr>
          <w:rFonts w:ascii="Comic Sans MS" w:hAnsi="Comic Sans MS"/>
          <w:sz w:val="28"/>
          <w:szCs w:val="28"/>
          <w:lang w:val="en-GB"/>
        </w:rPr>
      </w:pPr>
      <w:r>
        <w:rPr>
          <w:rFonts w:ascii="Comic Sans MS" w:hAnsi="Comic Sans MS"/>
          <w:sz w:val="28"/>
          <w:szCs w:val="28"/>
          <w:lang w:val="en-GB"/>
        </w:rPr>
        <w:t xml:space="preserve">                  </w:t>
      </w:r>
      <w:r w:rsidR="00085033">
        <w:rPr>
          <w:rFonts w:ascii="Comic Sans MS" w:hAnsi="Comic Sans MS"/>
          <w:sz w:val="28"/>
          <w:szCs w:val="28"/>
          <w:lang w:val="en-GB"/>
        </w:rPr>
        <w:t>when it was completed?</w:t>
      </w:r>
    </w:p>
    <w:p w:rsidR="00085033" w:rsidRDefault="00085033" w:rsidP="00085033">
      <w:pPr>
        <w:rPr>
          <w:rFonts w:ascii="Comic Sans MS" w:hAnsi="Comic Sans MS"/>
          <w:sz w:val="28"/>
          <w:szCs w:val="28"/>
          <w:lang w:val="en-GB"/>
        </w:rPr>
      </w:pPr>
    </w:p>
    <w:p w:rsidR="00D830D9" w:rsidRDefault="00085033" w:rsidP="00085033">
      <w:pPr>
        <w:numPr>
          <w:ilvl w:val="0"/>
          <w:numId w:val="3"/>
        </w:numPr>
        <w:rPr>
          <w:rFonts w:ascii="Comic Sans MS" w:hAnsi="Comic Sans MS"/>
          <w:sz w:val="28"/>
          <w:szCs w:val="28"/>
          <w:lang w:val="en-GB"/>
        </w:rPr>
      </w:pPr>
      <w:r>
        <w:rPr>
          <w:rFonts w:ascii="Comic Sans MS" w:hAnsi="Comic Sans MS"/>
          <w:sz w:val="28"/>
          <w:szCs w:val="28"/>
          <w:lang w:val="en-GB"/>
        </w:rPr>
        <w:t xml:space="preserve">Do you keep a diary or record of </w:t>
      </w:r>
      <w:r w:rsidR="00D830D9">
        <w:rPr>
          <w:rFonts w:ascii="Comic Sans MS" w:hAnsi="Comic Sans MS"/>
          <w:sz w:val="28"/>
          <w:szCs w:val="28"/>
          <w:lang w:val="en-GB"/>
        </w:rPr>
        <w:tab/>
        <w:t>YES/NO</w:t>
      </w:r>
    </w:p>
    <w:p w:rsidR="00085033" w:rsidRDefault="00D830D9" w:rsidP="00D830D9">
      <w:pPr>
        <w:ind w:left="360"/>
        <w:rPr>
          <w:rFonts w:ascii="Comic Sans MS" w:hAnsi="Comic Sans MS"/>
          <w:sz w:val="28"/>
          <w:szCs w:val="28"/>
          <w:lang w:val="en-GB"/>
        </w:rPr>
      </w:pPr>
      <w:r>
        <w:rPr>
          <w:rFonts w:ascii="Comic Sans MS" w:hAnsi="Comic Sans MS"/>
          <w:sz w:val="28"/>
          <w:szCs w:val="28"/>
          <w:lang w:val="en-GB"/>
        </w:rPr>
        <w:t xml:space="preserve">             </w:t>
      </w:r>
      <w:r w:rsidR="00085033">
        <w:rPr>
          <w:rFonts w:ascii="Comic Sans MS" w:hAnsi="Comic Sans MS"/>
          <w:sz w:val="28"/>
          <w:szCs w:val="28"/>
          <w:lang w:val="en-GB"/>
        </w:rPr>
        <w:t>the work completed by your child?</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Pr="009F3EBD" w:rsidRDefault="00D830D9" w:rsidP="00085033">
      <w:pPr>
        <w:rPr>
          <w:rFonts w:ascii="Comic Sans MS" w:hAnsi="Comic Sans MS"/>
          <w:b/>
          <w:sz w:val="28"/>
          <w:szCs w:val="28"/>
          <w:u w:val="single"/>
          <w:lang w:val="en-GB"/>
        </w:rPr>
      </w:pPr>
      <w:r w:rsidRPr="009F3EBD">
        <w:rPr>
          <w:rFonts w:ascii="Comic Sans MS" w:hAnsi="Comic Sans MS"/>
          <w:b/>
          <w:sz w:val="28"/>
          <w:szCs w:val="28"/>
          <w:u w:val="single"/>
          <w:lang w:val="en-GB"/>
        </w:rPr>
        <w:t xml:space="preserve">PART </w:t>
      </w:r>
      <w:smartTag w:uri="urn:schemas-microsoft-com:office:smarttags" w:element="stockticker">
        <w:r w:rsidRPr="009F3EBD">
          <w:rPr>
            <w:rFonts w:ascii="Comic Sans MS" w:hAnsi="Comic Sans MS"/>
            <w:b/>
            <w:sz w:val="28"/>
            <w:szCs w:val="28"/>
            <w:u w:val="single"/>
            <w:lang w:val="en-GB"/>
          </w:rPr>
          <w:t>FIVE</w:t>
        </w:r>
      </w:smartTag>
      <w:r w:rsidR="00085033" w:rsidRPr="009F3EBD">
        <w:rPr>
          <w:rFonts w:ascii="Comic Sans MS" w:hAnsi="Comic Sans MS"/>
          <w:b/>
          <w:sz w:val="28"/>
          <w:szCs w:val="28"/>
          <w:u w:val="single"/>
          <w:lang w:val="en-GB"/>
        </w:rPr>
        <w:t>: WORKING TOWARDS QUALIFICATIONS</w:t>
      </w:r>
    </w:p>
    <w:p w:rsidR="00085033" w:rsidRDefault="00085033" w:rsidP="00085033">
      <w:pPr>
        <w:rPr>
          <w:rFonts w:ascii="Comic Sans MS" w:hAnsi="Comic Sans MS"/>
          <w:b/>
          <w:sz w:val="28"/>
          <w:szCs w:val="28"/>
          <w:lang w:val="en-GB"/>
        </w:rPr>
      </w:pPr>
      <w:r>
        <w:rPr>
          <w:rFonts w:ascii="Comic Sans MS" w:hAnsi="Comic Sans MS"/>
          <w:b/>
          <w:sz w:val="28"/>
          <w:szCs w:val="28"/>
          <w:lang w:val="en-GB"/>
        </w:rPr>
        <w:tab/>
      </w:r>
      <w:r>
        <w:rPr>
          <w:rFonts w:ascii="Comic Sans MS" w:hAnsi="Comic Sans MS"/>
          <w:b/>
          <w:sz w:val="28"/>
          <w:szCs w:val="28"/>
          <w:lang w:val="en-GB"/>
        </w:rPr>
        <w:tab/>
      </w:r>
      <w:r>
        <w:rPr>
          <w:rFonts w:ascii="Comic Sans MS" w:hAnsi="Comic Sans MS"/>
          <w:b/>
          <w:sz w:val="28"/>
          <w:szCs w:val="28"/>
          <w:lang w:val="en-GB"/>
        </w:rPr>
        <w:tab/>
        <w:t>(14-16 year old children only)</w:t>
      </w:r>
    </w:p>
    <w:p w:rsidR="00085033" w:rsidRDefault="00085033" w:rsidP="00085033">
      <w:pPr>
        <w:rPr>
          <w:rFonts w:ascii="Comic Sans MS" w:hAnsi="Comic Sans MS"/>
          <w:b/>
          <w:sz w:val="28"/>
          <w:szCs w:val="28"/>
          <w:lang w:val="en-GB"/>
        </w:rPr>
      </w:pPr>
    </w:p>
    <w:p w:rsidR="00D830D9" w:rsidRDefault="00085033" w:rsidP="009F3EBD">
      <w:pPr>
        <w:numPr>
          <w:ilvl w:val="0"/>
          <w:numId w:val="8"/>
        </w:numPr>
        <w:rPr>
          <w:rFonts w:ascii="Comic Sans MS" w:hAnsi="Comic Sans MS"/>
          <w:sz w:val="28"/>
          <w:szCs w:val="28"/>
          <w:lang w:val="en-GB"/>
        </w:rPr>
      </w:pPr>
      <w:r>
        <w:rPr>
          <w:rFonts w:ascii="Comic Sans MS" w:hAnsi="Comic Sans MS"/>
          <w:sz w:val="28"/>
          <w:szCs w:val="28"/>
          <w:lang w:val="en-GB"/>
        </w:rPr>
        <w:t xml:space="preserve">Is your child being prepared </w:t>
      </w:r>
      <w:r w:rsidR="00D830D9">
        <w:rPr>
          <w:rFonts w:ascii="Comic Sans MS" w:hAnsi="Comic Sans MS"/>
          <w:sz w:val="28"/>
          <w:szCs w:val="28"/>
          <w:lang w:val="en-GB"/>
        </w:rPr>
        <w:tab/>
      </w:r>
      <w:r w:rsidR="00D830D9">
        <w:rPr>
          <w:rFonts w:ascii="Comic Sans MS" w:hAnsi="Comic Sans MS"/>
          <w:sz w:val="28"/>
          <w:szCs w:val="28"/>
          <w:lang w:val="en-GB"/>
        </w:rPr>
        <w:tab/>
        <w:t>YES/NO</w:t>
      </w:r>
    </w:p>
    <w:p w:rsidR="00085033" w:rsidRDefault="009F3EBD" w:rsidP="00D830D9">
      <w:pPr>
        <w:ind w:left="360"/>
        <w:rPr>
          <w:rFonts w:ascii="Comic Sans MS" w:hAnsi="Comic Sans MS"/>
          <w:sz w:val="28"/>
          <w:szCs w:val="28"/>
          <w:lang w:val="en-GB"/>
        </w:rPr>
      </w:pPr>
      <w:r>
        <w:rPr>
          <w:rFonts w:ascii="Comic Sans MS" w:hAnsi="Comic Sans MS"/>
          <w:sz w:val="28"/>
          <w:szCs w:val="28"/>
          <w:lang w:val="en-GB"/>
        </w:rPr>
        <w:t xml:space="preserve">        </w:t>
      </w:r>
      <w:r w:rsidR="00085033">
        <w:rPr>
          <w:rFonts w:ascii="Comic Sans MS" w:hAnsi="Comic Sans MS"/>
          <w:sz w:val="28"/>
          <w:szCs w:val="28"/>
          <w:lang w:val="en-GB"/>
        </w:rPr>
        <w:t>for a national qualification?</w:t>
      </w:r>
    </w:p>
    <w:p w:rsidR="00085033" w:rsidRDefault="00085033" w:rsidP="00085033">
      <w:pPr>
        <w:ind w:left="1440"/>
        <w:rPr>
          <w:rFonts w:ascii="Comic Sans MS" w:hAnsi="Comic Sans MS"/>
          <w:sz w:val="28"/>
          <w:szCs w:val="28"/>
          <w:lang w:val="en-GB"/>
        </w:rPr>
      </w:pPr>
    </w:p>
    <w:p w:rsidR="009F3EBD" w:rsidRDefault="00085033" w:rsidP="009F3EBD">
      <w:pPr>
        <w:numPr>
          <w:ilvl w:val="0"/>
          <w:numId w:val="8"/>
        </w:numPr>
        <w:rPr>
          <w:rFonts w:ascii="Comic Sans MS" w:hAnsi="Comic Sans MS"/>
          <w:sz w:val="28"/>
          <w:szCs w:val="28"/>
          <w:lang w:val="en-GB"/>
        </w:rPr>
      </w:pPr>
      <w:r>
        <w:rPr>
          <w:rFonts w:ascii="Comic Sans MS" w:hAnsi="Comic Sans MS"/>
          <w:sz w:val="28"/>
          <w:szCs w:val="28"/>
          <w:lang w:val="en-GB"/>
        </w:rPr>
        <w:t>If YES please give details of the subject and the qualification</w:t>
      </w:r>
      <w:r w:rsidR="009F3EBD">
        <w:rPr>
          <w:rFonts w:ascii="Comic Sans MS" w:hAnsi="Comic Sans MS"/>
          <w:sz w:val="28"/>
          <w:szCs w:val="28"/>
          <w:lang w:val="en-GB"/>
        </w:rPr>
        <w:t xml:space="preserve"> s/he is working towards,</w:t>
      </w:r>
    </w:p>
    <w:p w:rsidR="009F3EBD" w:rsidRDefault="009F3EBD" w:rsidP="009F3EBD">
      <w:pPr>
        <w:ind w:left="720"/>
        <w:rPr>
          <w:rFonts w:ascii="Comic Sans MS" w:hAnsi="Comic Sans MS"/>
          <w:sz w:val="28"/>
          <w:szCs w:val="28"/>
          <w:lang w:val="en-GB"/>
        </w:rPr>
      </w:pPr>
      <w:r>
        <w:rPr>
          <w:rFonts w:ascii="Comic Sans MS" w:hAnsi="Comic Sans MS"/>
          <w:sz w:val="28"/>
          <w:szCs w:val="28"/>
          <w:lang w:val="en-GB"/>
        </w:rPr>
        <w:t xml:space="preserve">     </w:t>
      </w:r>
      <w:r w:rsidR="00E869BA">
        <w:rPr>
          <w:rFonts w:ascii="Comic Sans MS" w:hAnsi="Comic Sans MS"/>
          <w:sz w:val="28"/>
          <w:szCs w:val="28"/>
          <w:lang w:val="en-GB"/>
        </w:rPr>
        <w:t>e.g.</w:t>
      </w:r>
      <w:r w:rsidR="00085033">
        <w:rPr>
          <w:rFonts w:ascii="Comic Sans MS" w:hAnsi="Comic Sans MS"/>
          <w:sz w:val="28"/>
          <w:szCs w:val="28"/>
          <w:lang w:val="en-GB"/>
        </w:rPr>
        <w:t xml:space="preserve"> GCSE etc.</w:t>
      </w:r>
    </w:p>
    <w:p w:rsidR="00085033" w:rsidRDefault="00085033" w:rsidP="00085033">
      <w:pPr>
        <w:rPr>
          <w:rFonts w:ascii="Comic Sans MS" w:hAnsi="Comic Sans M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085033" w:rsidRPr="004F37E0" w:rsidTr="004F37E0">
        <w:tc>
          <w:tcPr>
            <w:tcW w:w="2088" w:type="dxa"/>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Subject</w:t>
            </w:r>
          </w:p>
        </w:tc>
        <w:tc>
          <w:tcPr>
            <w:tcW w:w="6768" w:type="dxa"/>
          </w:tcPr>
          <w:p w:rsidR="00085033" w:rsidRPr="004F37E0" w:rsidRDefault="00085033" w:rsidP="00085033">
            <w:pPr>
              <w:rPr>
                <w:rFonts w:ascii="Comic Sans MS" w:hAnsi="Comic Sans MS"/>
                <w:sz w:val="28"/>
                <w:szCs w:val="28"/>
                <w:lang w:val="en-GB"/>
              </w:rPr>
            </w:pPr>
            <w:r w:rsidRPr="004F37E0">
              <w:rPr>
                <w:rFonts w:ascii="Comic Sans MS" w:hAnsi="Comic Sans MS"/>
                <w:sz w:val="28"/>
                <w:szCs w:val="28"/>
                <w:lang w:val="en-GB"/>
              </w:rPr>
              <w:t>Qualification</w:t>
            </w:r>
            <w:r w:rsidR="009F3EBD" w:rsidRPr="004F37E0">
              <w:rPr>
                <w:rFonts w:ascii="Comic Sans MS" w:hAnsi="Comic Sans MS"/>
                <w:sz w:val="28"/>
                <w:szCs w:val="28"/>
                <w:lang w:val="en-GB"/>
              </w:rPr>
              <w:t xml:space="preserve">/exam board </w:t>
            </w:r>
          </w:p>
        </w:tc>
      </w:tr>
      <w:tr w:rsidR="00085033" w:rsidRPr="004F37E0" w:rsidTr="004F37E0">
        <w:tc>
          <w:tcPr>
            <w:tcW w:w="2088" w:type="dxa"/>
          </w:tcPr>
          <w:p w:rsidR="00085033" w:rsidRPr="004F37E0" w:rsidRDefault="00085033" w:rsidP="00085033">
            <w:pPr>
              <w:rPr>
                <w:rFonts w:ascii="Comic Sans MS" w:hAnsi="Comic Sans MS"/>
                <w:sz w:val="28"/>
                <w:szCs w:val="28"/>
                <w:lang w:val="en-GB"/>
              </w:rPr>
            </w:pPr>
          </w:p>
        </w:tc>
        <w:tc>
          <w:tcPr>
            <w:tcW w:w="6768" w:type="dxa"/>
          </w:tcPr>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p w:rsidR="00085033" w:rsidRPr="004F37E0" w:rsidRDefault="00085033" w:rsidP="00085033">
            <w:pPr>
              <w:rPr>
                <w:rFonts w:ascii="Comic Sans MS" w:hAnsi="Comic Sans MS"/>
                <w:sz w:val="28"/>
                <w:szCs w:val="28"/>
                <w:lang w:val="en-GB"/>
              </w:rPr>
            </w:pPr>
          </w:p>
        </w:tc>
      </w:tr>
    </w:tbl>
    <w:p w:rsidR="009F3EBD" w:rsidRDefault="009F3EBD" w:rsidP="009F3EBD">
      <w:pPr>
        <w:ind w:left="360"/>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E869BA" w:rsidRDefault="00E869BA" w:rsidP="00085033">
      <w:pPr>
        <w:rPr>
          <w:rFonts w:ascii="Comic Sans MS" w:hAnsi="Comic Sans MS"/>
          <w:sz w:val="28"/>
          <w:szCs w:val="28"/>
          <w:lang w:val="en-GB"/>
        </w:rPr>
      </w:pPr>
    </w:p>
    <w:p w:rsidR="00E869BA" w:rsidRDefault="00E869BA" w:rsidP="00085033">
      <w:pPr>
        <w:rPr>
          <w:rFonts w:ascii="Comic Sans MS" w:hAnsi="Comic Sans MS"/>
          <w:sz w:val="28"/>
          <w:szCs w:val="28"/>
          <w:lang w:val="en-GB"/>
        </w:rPr>
      </w:pPr>
    </w:p>
    <w:p w:rsidR="00085033" w:rsidRPr="00EA7A0B" w:rsidRDefault="009F3EBD" w:rsidP="00EA7A0B">
      <w:pPr>
        <w:jc w:val="center"/>
        <w:rPr>
          <w:rFonts w:ascii="Comic Sans MS" w:hAnsi="Comic Sans MS"/>
          <w:b/>
          <w:sz w:val="28"/>
          <w:szCs w:val="28"/>
          <w:u w:val="single"/>
          <w:lang w:val="en-GB"/>
        </w:rPr>
      </w:pPr>
      <w:r w:rsidRPr="00EA7A0B">
        <w:rPr>
          <w:rFonts w:ascii="Comic Sans MS" w:hAnsi="Comic Sans MS"/>
          <w:b/>
          <w:sz w:val="28"/>
          <w:szCs w:val="28"/>
          <w:u w:val="single"/>
          <w:lang w:val="en-GB"/>
        </w:rPr>
        <w:t>PART SIX : YOUNG PERSON’S VIEW</w:t>
      </w:r>
    </w:p>
    <w:p w:rsidR="006E4531" w:rsidRDefault="006E4531" w:rsidP="00085033">
      <w:pPr>
        <w:rPr>
          <w:rFonts w:ascii="Comic Sans MS" w:hAnsi="Comic Sans MS"/>
          <w:sz w:val="28"/>
          <w:szCs w:val="28"/>
          <w:lang w:val="en-GB"/>
        </w:rPr>
      </w:pPr>
    </w:p>
    <w:p w:rsidR="006E4531" w:rsidRDefault="006E4531" w:rsidP="00085033">
      <w:pPr>
        <w:rPr>
          <w:rFonts w:ascii="Comic Sans MS" w:hAnsi="Comic Sans MS"/>
          <w:sz w:val="28"/>
          <w:szCs w:val="28"/>
          <w:lang w:val="en-GB"/>
        </w:rPr>
      </w:pPr>
      <w:r>
        <w:rPr>
          <w:rFonts w:ascii="Comic Sans MS" w:hAnsi="Comic Sans MS"/>
          <w:sz w:val="28"/>
          <w:szCs w:val="28"/>
          <w:lang w:val="en-GB"/>
        </w:rPr>
        <w:t>Your views are really important, this is a chance for you to tell us how you feel about your home education.</w:t>
      </w:r>
    </w:p>
    <w:p w:rsidR="006E4531" w:rsidRDefault="006E4531" w:rsidP="00085033">
      <w:pPr>
        <w:rPr>
          <w:rFonts w:ascii="Comic Sans MS" w:hAnsi="Comic Sans MS"/>
          <w:sz w:val="28"/>
          <w:szCs w:val="28"/>
          <w:lang w:val="en-GB"/>
        </w:rPr>
      </w:pPr>
    </w:p>
    <w:p w:rsidR="006E4531" w:rsidRDefault="006E4531" w:rsidP="006E4531">
      <w:pPr>
        <w:numPr>
          <w:ilvl w:val="0"/>
          <w:numId w:val="8"/>
        </w:numPr>
        <w:rPr>
          <w:rFonts w:ascii="Comic Sans MS" w:hAnsi="Comic Sans MS"/>
          <w:sz w:val="28"/>
          <w:szCs w:val="28"/>
          <w:lang w:val="en-GB"/>
        </w:rPr>
      </w:pPr>
      <w:r>
        <w:rPr>
          <w:rFonts w:ascii="Comic Sans MS" w:hAnsi="Comic Sans MS"/>
          <w:sz w:val="28"/>
          <w:szCs w:val="28"/>
          <w:lang w:val="en-GB"/>
        </w:rPr>
        <w:t>What is going well in your home education? What do you enjoy?</w:t>
      </w:r>
    </w:p>
    <w:p w:rsidR="006E4531" w:rsidRDefault="006E4531" w:rsidP="006E4531">
      <w:pPr>
        <w:ind w:left="720"/>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rPr>
          <w:rFonts w:ascii="Comic Sans MS" w:hAnsi="Comic Sans MS"/>
          <w:sz w:val="28"/>
          <w:szCs w:val="28"/>
          <w:lang w:val="en-GB"/>
        </w:rPr>
      </w:pPr>
    </w:p>
    <w:p w:rsidR="006E4531" w:rsidRDefault="006E4531" w:rsidP="006E4531">
      <w:pPr>
        <w:numPr>
          <w:ilvl w:val="0"/>
          <w:numId w:val="8"/>
        </w:numPr>
        <w:rPr>
          <w:rFonts w:ascii="Comic Sans MS" w:hAnsi="Comic Sans MS"/>
          <w:sz w:val="28"/>
          <w:szCs w:val="28"/>
          <w:lang w:val="en-GB"/>
        </w:rPr>
      </w:pPr>
      <w:r>
        <w:rPr>
          <w:rFonts w:ascii="Comic Sans MS" w:hAnsi="Comic Sans MS"/>
          <w:sz w:val="28"/>
          <w:szCs w:val="28"/>
          <w:lang w:val="en-GB"/>
        </w:rPr>
        <w:t>What tasks/activities have you done recently that you have been proud of?</w:t>
      </w:r>
    </w:p>
    <w:p w:rsidR="006E4531" w:rsidRDefault="006E4531" w:rsidP="006E4531">
      <w:pP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6E4531" w:rsidRDefault="006E4531"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6E4531">
      <w:pPr>
        <w:rPr>
          <w:rFonts w:ascii="Comic Sans MS" w:hAnsi="Comic Sans MS"/>
          <w:sz w:val="28"/>
          <w:szCs w:val="28"/>
          <w:lang w:val="en-GB"/>
        </w:rPr>
      </w:pPr>
    </w:p>
    <w:p w:rsidR="006E4531" w:rsidRDefault="006E4531" w:rsidP="006E4531">
      <w:pPr>
        <w:rPr>
          <w:rFonts w:ascii="Comic Sans MS" w:hAnsi="Comic Sans MS"/>
          <w:sz w:val="28"/>
          <w:szCs w:val="28"/>
          <w:lang w:val="en-GB"/>
        </w:rPr>
      </w:pPr>
    </w:p>
    <w:p w:rsidR="00EA7A0B" w:rsidRDefault="006E4531" w:rsidP="00EA7A0B">
      <w:pPr>
        <w:numPr>
          <w:ilvl w:val="0"/>
          <w:numId w:val="8"/>
        </w:numPr>
        <w:rPr>
          <w:rFonts w:ascii="Comic Sans MS" w:hAnsi="Comic Sans MS"/>
          <w:sz w:val="28"/>
          <w:szCs w:val="28"/>
          <w:lang w:val="en-GB"/>
        </w:rPr>
      </w:pPr>
      <w:r>
        <w:rPr>
          <w:rFonts w:ascii="Comic Sans MS" w:hAnsi="Comic Sans MS"/>
          <w:sz w:val="28"/>
          <w:szCs w:val="28"/>
          <w:lang w:val="en-GB"/>
        </w:rPr>
        <w:t xml:space="preserve">What clubs or activities do you do </w:t>
      </w:r>
      <w:r w:rsidR="00EA7A0B">
        <w:rPr>
          <w:rFonts w:ascii="Comic Sans MS" w:hAnsi="Comic Sans MS"/>
          <w:sz w:val="28"/>
          <w:szCs w:val="28"/>
          <w:lang w:val="en-GB"/>
        </w:rPr>
        <w:t>outside of your home education?</w:t>
      </w:r>
    </w:p>
    <w:p w:rsidR="00EA7A0B" w:rsidRDefault="00EA7A0B" w:rsidP="00EA7A0B">
      <w:pP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rPr>
          <w:rFonts w:ascii="Comic Sans MS" w:hAnsi="Comic Sans MS"/>
          <w:sz w:val="28"/>
          <w:szCs w:val="28"/>
          <w:lang w:val="en-GB"/>
        </w:rPr>
      </w:pPr>
    </w:p>
    <w:p w:rsidR="006E4531" w:rsidRDefault="006E4531" w:rsidP="006E4531">
      <w:pPr>
        <w:rPr>
          <w:rFonts w:ascii="Comic Sans MS" w:hAnsi="Comic Sans MS"/>
          <w:sz w:val="28"/>
          <w:szCs w:val="28"/>
          <w:lang w:val="en-GB"/>
        </w:rPr>
      </w:pPr>
    </w:p>
    <w:p w:rsidR="006E4531" w:rsidRDefault="006E4531" w:rsidP="006E4531">
      <w:pPr>
        <w:numPr>
          <w:ilvl w:val="0"/>
          <w:numId w:val="8"/>
        </w:numPr>
        <w:rPr>
          <w:rFonts w:ascii="Comic Sans MS" w:hAnsi="Comic Sans MS"/>
          <w:sz w:val="28"/>
          <w:szCs w:val="28"/>
          <w:lang w:val="en-GB"/>
        </w:rPr>
      </w:pPr>
      <w:r>
        <w:rPr>
          <w:rFonts w:ascii="Comic Sans MS" w:hAnsi="Comic Sans MS"/>
          <w:sz w:val="28"/>
          <w:szCs w:val="28"/>
          <w:lang w:val="en-GB"/>
        </w:rPr>
        <w:t>Is there anything you would change about your home education?</w:t>
      </w:r>
    </w:p>
    <w:p w:rsidR="00EA7A0B" w:rsidRDefault="00EA7A0B" w:rsidP="00EA7A0B">
      <w:pPr>
        <w:ind w:left="720"/>
        <w:rPr>
          <w:rFonts w:ascii="Comic Sans MS" w:hAnsi="Comic Sans MS"/>
          <w:sz w:val="28"/>
          <w:szCs w:val="28"/>
          <w:lang w:val="en-GB"/>
        </w:rPr>
      </w:pPr>
    </w:p>
    <w:p w:rsidR="006E4531" w:rsidRDefault="006E4531"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085033" w:rsidRDefault="00085033"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EA7A0B" w:rsidRDefault="00EA7A0B"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085033" w:rsidRDefault="00085033" w:rsidP="00EA7A0B">
      <w:pPr>
        <w:pBdr>
          <w:top w:val="single" w:sz="4" w:space="1" w:color="auto"/>
          <w:left w:val="single" w:sz="4" w:space="4" w:color="auto"/>
          <w:bottom w:val="single" w:sz="4" w:space="1" w:color="auto"/>
          <w:right w:val="single" w:sz="4" w:space="4" w:color="auto"/>
        </w:pBd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r>
        <w:rPr>
          <w:rFonts w:ascii="Comic Sans MS" w:hAnsi="Comic Sans MS"/>
          <w:sz w:val="28"/>
          <w:szCs w:val="28"/>
          <w:lang w:val="en-GB"/>
        </w:rPr>
        <w:t>Thank you</w:t>
      </w:r>
      <w:r w:rsidR="009F3EBD">
        <w:rPr>
          <w:rFonts w:ascii="Comic Sans MS" w:hAnsi="Comic Sans MS"/>
          <w:sz w:val="28"/>
          <w:szCs w:val="28"/>
          <w:lang w:val="en-GB"/>
        </w:rPr>
        <w:t xml:space="preserve"> very much</w:t>
      </w:r>
      <w:r>
        <w:rPr>
          <w:rFonts w:ascii="Comic Sans MS" w:hAnsi="Comic Sans MS"/>
          <w:sz w:val="28"/>
          <w:szCs w:val="28"/>
          <w:lang w:val="en-GB"/>
        </w:rPr>
        <w:t xml:space="preserve"> for completing this outline of your child</w:t>
      </w:r>
      <w:r w:rsidR="009F3EBD">
        <w:rPr>
          <w:rFonts w:ascii="Comic Sans MS" w:hAnsi="Comic Sans MS"/>
          <w:sz w:val="28"/>
          <w:szCs w:val="28"/>
          <w:lang w:val="en-GB"/>
        </w:rPr>
        <w:t>(ren)</w:t>
      </w:r>
      <w:r>
        <w:rPr>
          <w:rFonts w:ascii="Comic Sans MS" w:hAnsi="Comic Sans MS"/>
          <w:sz w:val="28"/>
          <w:szCs w:val="28"/>
          <w:lang w:val="en-GB"/>
        </w:rPr>
        <w:t>’s education at home programme.</w:t>
      </w: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085033" w:rsidP="00085033">
      <w:pPr>
        <w:rPr>
          <w:rFonts w:ascii="Comic Sans MS" w:hAnsi="Comic Sans MS"/>
          <w:sz w:val="28"/>
          <w:szCs w:val="28"/>
          <w:lang w:val="en-GB"/>
        </w:rPr>
      </w:pPr>
    </w:p>
    <w:p w:rsidR="00085033" w:rsidRDefault="00085033" w:rsidP="00E869BA">
      <w:pPr>
        <w:numPr>
          <w:ilvl w:val="0"/>
          <w:numId w:val="9"/>
        </w:numPr>
        <w:rPr>
          <w:rFonts w:ascii="Comic Sans MS" w:hAnsi="Comic Sans MS"/>
          <w:sz w:val="28"/>
          <w:szCs w:val="28"/>
          <w:lang w:val="en-GB"/>
        </w:rPr>
      </w:pPr>
      <w:r>
        <w:rPr>
          <w:rFonts w:ascii="Comic Sans MS" w:hAnsi="Comic Sans MS"/>
          <w:sz w:val="28"/>
          <w:szCs w:val="28"/>
          <w:lang w:val="en-GB"/>
        </w:rPr>
        <w:t>If you or your child</w:t>
      </w:r>
      <w:r w:rsidR="009F3EBD">
        <w:rPr>
          <w:rFonts w:ascii="Comic Sans MS" w:hAnsi="Comic Sans MS"/>
          <w:sz w:val="28"/>
          <w:szCs w:val="28"/>
          <w:lang w:val="en-GB"/>
        </w:rPr>
        <w:t>(ren)</w:t>
      </w:r>
      <w:r>
        <w:rPr>
          <w:rFonts w:ascii="Comic Sans MS" w:hAnsi="Comic Sans MS"/>
          <w:sz w:val="28"/>
          <w:szCs w:val="28"/>
          <w:lang w:val="en-GB"/>
        </w:rPr>
        <w:t xml:space="preserve"> would like to give</w:t>
      </w:r>
      <w:r w:rsidR="009F3EBD">
        <w:rPr>
          <w:rFonts w:ascii="Comic Sans MS" w:hAnsi="Comic Sans MS"/>
          <w:sz w:val="28"/>
          <w:szCs w:val="28"/>
          <w:lang w:val="en-GB"/>
        </w:rPr>
        <w:t xml:space="preserve"> any</w:t>
      </w:r>
      <w:r>
        <w:rPr>
          <w:rFonts w:ascii="Comic Sans MS" w:hAnsi="Comic Sans MS"/>
          <w:sz w:val="28"/>
          <w:szCs w:val="28"/>
          <w:lang w:val="en-GB"/>
        </w:rPr>
        <w:t xml:space="preserve"> additional information please attach i</w:t>
      </w:r>
      <w:r w:rsidR="009F3EBD">
        <w:rPr>
          <w:rFonts w:ascii="Comic Sans MS" w:hAnsi="Comic Sans MS"/>
          <w:sz w:val="28"/>
          <w:szCs w:val="28"/>
          <w:lang w:val="en-GB"/>
        </w:rPr>
        <w:t>t to this form.</w:t>
      </w:r>
    </w:p>
    <w:p w:rsidR="00085033" w:rsidRDefault="00085033" w:rsidP="00085033">
      <w:pPr>
        <w:rPr>
          <w:rFonts w:ascii="Comic Sans MS" w:hAnsi="Comic Sans MS"/>
          <w:sz w:val="28"/>
          <w:szCs w:val="28"/>
          <w:lang w:val="en-GB"/>
        </w:rPr>
      </w:pPr>
    </w:p>
    <w:p w:rsidR="00085033" w:rsidRDefault="009F3EBD" w:rsidP="00E869BA">
      <w:pPr>
        <w:jc w:val="center"/>
        <w:rPr>
          <w:rFonts w:ascii="Comic Sans MS" w:hAnsi="Comic Sans MS"/>
          <w:sz w:val="28"/>
          <w:szCs w:val="28"/>
          <w:lang w:val="en-GB"/>
        </w:rPr>
      </w:pPr>
      <w:r>
        <w:rPr>
          <w:rFonts w:ascii="Comic Sans MS" w:hAnsi="Comic Sans MS"/>
          <w:sz w:val="28"/>
          <w:szCs w:val="28"/>
          <w:lang w:val="en-GB"/>
        </w:rPr>
        <w:t>The address for return by post is:</w:t>
      </w:r>
    </w:p>
    <w:p w:rsidR="009F3EBD" w:rsidRDefault="009F3EBD" w:rsidP="00E869BA">
      <w:pPr>
        <w:jc w:val="center"/>
        <w:rPr>
          <w:rFonts w:ascii="Comic Sans MS" w:hAnsi="Comic Sans MS"/>
          <w:sz w:val="28"/>
          <w:szCs w:val="28"/>
          <w:lang w:val="en-GB"/>
        </w:rPr>
      </w:pPr>
    </w:p>
    <w:p w:rsidR="00085033" w:rsidRDefault="0028409C" w:rsidP="00E869BA">
      <w:pPr>
        <w:jc w:val="center"/>
        <w:rPr>
          <w:rFonts w:ascii="Comic Sans MS" w:hAnsi="Comic Sans MS"/>
          <w:sz w:val="28"/>
          <w:szCs w:val="28"/>
          <w:lang w:val="en-GB"/>
        </w:rPr>
      </w:pPr>
      <w:r>
        <w:rPr>
          <w:rFonts w:ascii="Comic Sans MS" w:hAnsi="Comic Sans MS"/>
          <w:sz w:val="28"/>
          <w:szCs w:val="28"/>
          <w:lang w:val="en-GB"/>
        </w:rPr>
        <w:t>EHE Coordinator</w:t>
      </w:r>
    </w:p>
    <w:p w:rsidR="00085033" w:rsidRDefault="0028409C" w:rsidP="00E869BA">
      <w:pPr>
        <w:jc w:val="center"/>
        <w:rPr>
          <w:rFonts w:ascii="Comic Sans MS" w:hAnsi="Comic Sans MS"/>
          <w:sz w:val="28"/>
          <w:szCs w:val="28"/>
          <w:lang w:val="en-GB"/>
        </w:rPr>
      </w:pPr>
      <w:r>
        <w:rPr>
          <w:rFonts w:ascii="Comic Sans MS" w:hAnsi="Comic Sans MS"/>
          <w:sz w:val="28"/>
          <w:szCs w:val="28"/>
          <w:lang w:val="en-GB"/>
        </w:rPr>
        <w:t>Room SF332</w:t>
      </w:r>
      <w:bookmarkStart w:id="2" w:name="_GoBack"/>
      <w:bookmarkEnd w:id="2"/>
      <w:r>
        <w:rPr>
          <w:rFonts w:ascii="Comic Sans MS" w:hAnsi="Comic Sans MS"/>
          <w:sz w:val="28"/>
          <w:szCs w:val="28"/>
          <w:lang w:val="en-GB"/>
        </w:rPr>
        <w:t>, Electric House</w:t>
      </w:r>
    </w:p>
    <w:p w:rsidR="0028409C" w:rsidRDefault="0028409C" w:rsidP="00E869BA">
      <w:pPr>
        <w:jc w:val="center"/>
        <w:rPr>
          <w:rFonts w:ascii="Comic Sans MS" w:hAnsi="Comic Sans MS"/>
          <w:sz w:val="28"/>
          <w:szCs w:val="28"/>
          <w:lang w:val="en-GB"/>
        </w:rPr>
      </w:pPr>
      <w:r>
        <w:rPr>
          <w:rFonts w:ascii="Comic Sans MS" w:hAnsi="Comic Sans MS"/>
          <w:sz w:val="28"/>
          <w:szCs w:val="28"/>
          <w:lang w:val="en-GB"/>
        </w:rPr>
        <w:t xml:space="preserve">c/o Town Hall, Castle Circus </w:t>
      </w:r>
    </w:p>
    <w:p w:rsidR="0028409C" w:rsidRDefault="0028409C" w:rsidP="00E869BA">
      <w:pPr>
        <w:jc w:val="center"/>
        <w:rPr>
          <w:rFonts w:ascii="Comic Sans MS" w:hAnsi="Comic Sans MS"/>
          <w:sz w:val="28"/>
          <w:szCs w:val="28"/>
          <w:lang w:val="en-GB"/>
        </w:rPr>
      </w:pPr>
      <w:r>
        <w:rPr>
          <w:rFonts w:ascii="Comic Sans MS" w:hAnsi="Comic Sans MS"/>
          <w:sz w:val="28"/>
          <w:szCs w:val="28"/>
          <w:lang w:val="en-GB"/>
        </w:rPr>
        <w:t>Torquay TQ1 3DR</w:t>
      </w:r>
    </w:p>
    <w:p w:rsidR="00085033" w:rsidRDefault="00085033" w:rsidP="00085033">
      <w:pPr>
        <w:rPr>
          <w:rFonts w:ascii="Comic Sans MS" w:hAnsi="Comic Sans MS"/>
          <w:sz w:val="28"/>
          <w:szCs w:val="28"/>
          <w:lang w:val="en-GB"/>
        </w:rPr>
      </w:pPr>
    </w:p>
    <w:p w:rsidR="00085033" w:rsidRDefault="009F3EBD" w:rsidP="00E869BA">
      <w:pPr>
        <w:numPr>
          <w:ilvl w:val="0"/>
          <w:numId w:val="9"/>
        </w:numPr>
        <w:rPr>
          <w:rFonts w:ascii="Comic Sans MS" w:hAnsi="Comic Sans MS"/>
          <w:sz w:val="28"/>
          <w:szCs w:val="28"/>
          <w:lang w:val="en-GB"/>
        </w:rPr>
      </w:pPr>
      <w:r>
        <w:rPr>
          <w:rFonts w:ascii="Comic Sans MS" w:hAnsi="Comic Sans MS"/>
          <w:sz w:val="28"/>
          <w:szCs w:val="28"/>
          <w:lang w:val="en-GB"/>
        </w:rPr>
        <w:t>T</w:t>
      </w:r>
      <w:r w:rsidR="00D830D9">
        <w:rPr>
          <w:rFonts w:ascii="Comic Sans MS" w:hAnsi="Comic Sans MS"/>
          <w:sz w:val="28"/>
          <w:szCs w:val="28"/>
          <w:lang w:val="en-GB"/>
        </w:rPr>
        <w:t xml:space="preserve">he home education visitor will contact </w:t>
      </w:r>
      <w:r w:rsidR="00085033">
        <w:rPr>
          <w:rFonts w:ascii="Comic Sans MS" w:hAnsi="Comic Sans MS"/>
          <w:sz w:val="28"/>
          <w:szCs w:val="28"/>
          <w:lang w:val="en-GB"/>
        </w:rPr>
        <w:t xml:space="preserve">you </w:t>
      </w:r>
      <w:r>
        <w:rPr>
          <w:rFonts w:ascii="Comic Sans MS" w:hAnsi="Comic Sans MS"/>
          <w:sz w:val="28"/>
          <w:szCs w:val="28"/>
          <w:lang w:val="en-GB"/>
        </w:rPr>
        <w:t>with a home visit appointment to talk about your provision and to meet you and your child(ren).</w:t>
      </w:r>
    </w:p>
    <w:p w:rsidR="009F3EBD" w:rsidRDefault="009F3EBD" w:rsidP="00085033">
      <w:pPr>
        <w:rPr>
          <w:rFonts w:ascii="Comic Sans MS" w:hAnsi="Comic Sans MS"/>
          <w:sz w:val="28"/>
          <w:szCs w:val="28"/>
          <w:lang w:val="en-GB"/>
        </w:rPr>
      </w:pPr>
    </w:p>
    <w:p w:rsidR="00085033" w:rsidRPr="005F52A3" w:rsidRDefault="009F3EBD" w:rsidP="00E869BA">
      <w:pPr>
        <w:numPr>
          <w:ilvl w:val="0"/>
          <w:numId w:val="9"/>
        </w:numPr>
        <w:rPr>
          <w:rFonts w:ascii="Comic Sans MS" w:hAnsi="Comic Sans MS"/>
          <w:sz w:val="28"/>
          <w:szCs w:val="28"/>
          <w:lang w:val="en-GB"/>
        </w:rPr>
      </w:pPr>
      <w:r>
        <w:rPr>
          <w:rFonts w:ascii="Comic Sans MS" w:hAnsi="Comic Sans MS"/>
          <w:sz w:val="28"/>
          <w:szCs w:val="28"/>
          <w:lang w:val="en-GB"/>
        </w:rPr>
        <w:t>In the mean time, p</w:t>
      </w:r>
      <w:r w:rsidR="00085033">
        <w:rPr>
          <w:rFonts w:ascii="Comic Sans MS" w:hAnsi="Comic Sans MS"/>
          <w:sz w:val="28"/>
          <w:szCs w:val="28"/>
          <w:lang w:val="en-GB"/>
        </w:rPr>
        <w:t xml:space="preserve">lease do not hesitate to telephone </w:t>
      </w:r>
      <w:r w:rsidR="00D830D9">
        <w:rPr>
          <w:rFonts w:ascii="Comic Sans MS" w:hAnsi="Comic Sans MS"/>
          <w:sz w:val="28"/>
          <w:szCs w:val="28"/>
          <w:lang w:val="en-GB"/>
        </w:rPr>
        <w:t xml:space="preserve">on the EHE mobile </w:t>
      </w:r>
      <w:r w:rsidR="0028409C">
        <w:rPr>
          <w:rFonts w:ascii="Comic Sans MS" w:hAnsi="Comic Sans MS"/>
          <w:sz w:val="28"/>
          <w:szCs w:val="28"/>
          <w:lang w:val="en-GB"/>
        </w:rPr>
        <w:t>07824 529627</w:t>
      </w:r>
      <w:r w:rsidR="00085033">
        <w:rPr>
          <w:rFonts w:ascii="Comic Sans MS" w:hAnsi="Comic Sans MS"/>
          <w:sz w:val="28"/>
          <w:szCs w:val="28"/>
          <w:lang w:val="en-GB"/>
        </w:rPr>
        <w:t xml:space="preserve"> should you require further clarification, discussion or information.</w:t>
      </w:r>
    </w:p>
    <w:p w:rsidR="00DB16E5" w:rsidRDefault="00DB16E5"/>
    <w:p w:rsidR="00E869BA" w:rsidRDefault="00E869BA"/>
    <w:p w:rsidR="00E869BA" w:rsidRDefault="00E869BA"/>
    <w:p w:rsidR="00EA7A0B" w:rsidRDefault="00EA7A0B"/>
    <w:p w:rsidR="00EA7A0B" w:rsidRDefault="00A00D7C" w:rsidP="00E869BA">
      <w:pPr>
        <w:jc w:val="center"/>
      </w:pPr>
      <w:r>
        <w:rPr>
          <w:noProof/>
          <w:lang w:val="en-GB" w:eastAsia="en-GB"/>
        </w:rPr>
        <w:drawing>
          <wp:inline distT="0" distB="0" distL="0" distR="0">
            <wp:extent cx="1600200" cy="1162050"/>
            <wp:effectExtent l="19050" t="0" r="0" b="0"/>
            <wp:docPr id="4" name="Picture 4" descr="MP900439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411[1]"/>
                    <pic:cNvPicPr>
                      <a:picLocks noChangeAspect="1" noChangeArrowheads="1"/>
                    </pic:cNvPicPr>
                  </pic:nvPicPr>
                  <pic:blipFill>
                    <a:blip r:embed="rId10" cstate="print"/>
                    <a:srcRect/>
                    <a:stretch>
                      <a:fillRect/>
                    </a:stretch>
                  </pic:blipFill>
                  <pic:spPr bwMode="auto">
                    <a:xfrm>
                      <a:off x="0" y="0"/>
                      <a:ext cx="1600200" cy="1162050"/>
                    </a:xfrm>
                    <a:prstGeom prst="rect">
                      <a:avLst/>
                    </a:prstGeom>
                    <a:noFill/>
                    <a:ln w="9525">
                      <a:noFill/>
                      <a:miter lim="800000"/>
                      <a:headEnd/>
                      <a:tailEnd/>
                    </a:ln>
                  </pic:spPr>
                </pic:pic>
              </a:graphicData>
            </a:graphic>
          </wp:inline>
        </w:drawing>
      </w:r>
    </w:p>
    <w:sectPr w:rsidR="00EA7A0B">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E0" w:rsidRDefault="004F37E0">
      <w:r>
        <w:separator/>
      </w:r>
    </w:p>
  </w:endnote>
  <w:endnote w:type="continuationSeparator" w:id="0">
    <w:p w:rsidR="004F37E0" w:rsidRDefault="004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BA" w:rsidRDefault="00E869BA" w:rsidP="00E8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9BA" w:rsidRDefault="00E86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BA" w:rsidRDefault="00E869BA" w:rsidP="00E8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09C">
      <w:rPr>
        <w:rStyle w:val="PageNumber"/>
        <w:noProof/>
      </w:rPr>
      <w:t>11</w:t>
    </w:r>
    <w:r>
      <w:rPr>
        <w:rStyle w:val="PageNumber"/>
      </w:rPr>
      <w:fldChar w:fldCharType="end"/>
    </w:r>
  </w:p>
  <w:p w:rsidR="00E869BA" w:rsidRDefault="00E8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E0" w:rsidRDefault="004F37E0">
      <w:r>
        <w:separator/>
      </w:r>
    </w:p>
  </w:footnote>
  <w:footnote w:type="continuationSeparator" w:id="0">
    <w:p w:rsidR="004F37E0" w:rsidRDefault="004F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804"/>
    <w:multiLevelType w:val="hybridMultilevel"/>
    <w:tmpl w:val="EEDCF15E"/>
    <w:lvl w:ilvl="0" w:tplc="E49CD62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74DC"/>
    <w:multiLevelType w:val="hybridMultilevel"/>
    <w:tmpl w:val="669041E6"/>
    <w:lvl w:ilvl="0" w:tplc="7F404A86">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D0E2E"/>
    <w:multiLevelType w:val="hybridMultilevel"/>
    <w:tmpl w:val="3A66B328"/>
    <w:lvl w:ilvl="0" w:tplc="54E8C05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D3B2A"/>
    <w:multiLevelType w:val="hybridMultilevel"/>
    <w:tmpl w:val="C96CE2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801A96"/>
    <w:multiLevelType w:val="hybridMultilevel"/>
    <w:tmpl w:val="2FC4C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C4CB0"/>
    <w:multiLevelType w:val="hybridMultilevel"/>
    <w:tmpl w:val="0798BB98"/>
    <w:lvl w:ilvl="0" w:tplc="9A18334A">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17CFF"/>
    <w:multiLevelType w:val="hybridMultilevel"/>
    <w:tmpl w:val="57B07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F5A21"/>
    <w:multiLevelType w:val="hybridMultilevel"/>
    <w:tmpl w:val="4F804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92D67"/>
    <w:multiLevelType w:val="hybridMultilevel"/>
    <w:tmpl w:val="91EEDF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9"/>
    <w:rsid w:val="00085033"/>
    <w:rsid w:val="0028409C"/>
    <w:rsid w:val="004F37E0"/>
    <w:rsid w:val="006E4531"/>
    <w:rsid w:val="008C0095"/>
    <w:rsid w:val="0099751C"/>
    <w:rsid w:val="009F3EBD"/>
    <w:rsid w:val="00A00D7C"/>
    <w:rsid w:val="00D830D9"/>
    <w:rsid w:val="00DB16E5"/>
    <w:rsid w:val="00E869BA"/>
    <w:rsid w:val="00EA7A0B"/>
    <w:rsid w:val="00F60555"/>
    <w:rsid w:val="00FB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docId w15:val="{7810A859-01F7-4540-81D0-1F108745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869BA"/>
    <w:pPr>
      <w:tabs>
        <w:tab w:val="center" w:pos="4153"/>
        <w:tab w:val="right" w:pos="8306"/>
      </w:tabs>
    </w:pPr>
  </w:style>
  <w:style w:type="character" w:styleId="PageNumber">
    <w:name w:val="page number"/>
    <w:basedOn w:val="DefaultParagraphFont"/>
    <w:rsid w:val="00E869BA"/>
  </w:style>
  <w:style w:type="paragraph" w:styleId="BalloonText">
    <w:name w:val="Balloon Text"/>
    <w:basedOn w:val="Normal"/>
    <w:semiHidden/>
    <w:rsid w:val="00E8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Harwood, Tricia</cp:lastModifiedBy>
  <cp:revision>2</cp:revision>
  <cp:lastPrinted>2012-12-04T12:15:00Z</cp:lastPrinted>
  <dcterms:created xsi:type="dcterms:W3CDTF">2018-05-01T07:38:00Z</dcterms:created>
  <dcterms:modified xsi:type="dcterms:W3CDTF">2018-05-01T07:38:00Z</dcterms:modified>
</cp:coreProperties>
</file>