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88" w:rsidRDefault="00C17788"/>
    <w:tbl>
      <w:tblPr>
        <w:tblW w:w="10489" w:type="dxa"/>
        <w:tblInd w:w="2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31"/>
        <w:gridCol w:w="1554"/>
        <w:gridCol w:w="4104"/>
      </w:tblGrid>
      <w:tr w:rsidR="00096753">
        <w:trPr>
          <w:cantSplit/>
          <w:trHeight w:hRule="exact" w:val="338"/>
        </w:trPr>
        <w:tc>
          <w:tcPr>
            <w:tcW w:w="4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753" w:rsidRPr="00C17788" w:rsidRDefault="000F36ED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rPr>
                <w:rFonts w:ascii="Arial" w:hAnsi="Arial"/>
                <w:b/>
                <w:lang w:val="en-GB"/>
              </w:rPr>
            </w:pPr>
            <w:r>
              <w:rPr>
                <w:noProof/>
                <w:snapToGrid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84455</wp:posOffset>
                  </wp:positionV>
                  <wp:extent cx="1475740" cy="548640"/>
                  <wp:effectExtent l="19050" t="0" r="0" b="0"/>
                  <wp:wrapSquare wrapText="bothSides"/>
                  <wp:docPr id="6" name="Picture 6" descr="council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uncil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</w:tcBorders>
          </w:tcPr>
          <w:p w:rsidR="00754518" w:rsidRDefault="00096753">
            <w:pPr>
              <w:spacing w:line="320" w:lineRule="exac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Please reply to:</w:t>
            </w:r>
            <w:r w:rsidR="00B26ED3">
              <w:rPr>
                <w:rFonts w:ascii="Arial" w:hAnsi="Arial"/>
                <w:b/>
                <w:lang w:val="en-GB"/>
              </w:rPr>
              <w:t xml:space="preserve"> </w:t>
            </w:r>
            <w:r w:rsidR="003A2EE4" w:rsidRPr="00765959">
              <w:rPr>
                <w:rFonts w:ascii="Arial" w:hAnsi="Arial"/>
                <w:lang w:val="en-GB"/>
              </w:rPr>
              <w:t>Events</w:t>
            </w:r>
            <w:r w:rsidR="0036368F" w:rsidRPr="00765959">
              <w:rPr>
                <w:rFonts w:ascii="Arial" w:hAnsi="Arial"/>
                <w:lang w:val="en-GB"/>
              </w:rPr>
              <w:t xml:space="preserve"> </w:t>
            </w:r>
          </w:p>
          <w:p w:rsidR="00754518" w:rsidRDefault="00754518">
            <w:pPr>
              <w:spacing w:line="320" w:lineRule="exact"/>
              <w:rPr>
                <w:rFonts w:ascii="Arial" w:hAnsi="Arial"/>
                <w:lang w:val="en-GB"/>
              </w:rPr>
            </w:pPr>
          </w:p>
          <w:p w:rsidR="00096753" w:rsidRDefault="00754518">
            <w:pPr>
              <w:spacing w:line="320" w:lineRule="exact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O</w:t>
            </w:r>
          </w:p>
        </w:tc>
      </w:tr>
      <w:tr w:rsidR="00754518">
        <w:trPr>
          <w:cantSplit/>
          <w:trHeight w:hRule="exact" w:val="338"/>
        </w:trPr>
        <w:tc>
          <w:tcPr>
            <w:tcW w:w="4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518" w:rsidRDefault="00754518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</w:tcBorders>
          </w:tcPr>
          <w:p w:rsidR="00754518" w:rsidRDefault="003A2EE4">
            <w:pPr>
              <w:spacing w:line="320" w:lineRule="exact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Lower Ground Floor, Town Hall</w:t>
            </w:r>
          </w:p>
        </w:tc>
      </w:tr>
      <w:tr w:rsidR="00096753">
        <w:trPr>
          <w:cantSplit/>
          <w:trHeight w:hRule="exact" w:val="338"/>
        </w:trPr>
        <w:tc>
          <w:tcPr>
            <w:tcW w:w="4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753" w:rsidRDefault="00096753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</w:tcBorders>
          </w:tcPr>
          <w:p w:rsidR="00096753" w:rsidRPr="00D94D58" w:rsidRDefault="003A2EE4">
            <w:pPr>
              <w:spacing w:line="320" w:lineRule="exac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Torquay</w:t>
            </w:r>
            <w:r w:rsidR="00BD5B0C">
              <w:rPr>
                <w:rFonts w:ascii="Arial" w:hAnsi="Arial"/>
                <w:lang w:val="en-GB"/>
              </w:rPr>
              <w:t>,</w:t>
            </w:r>
            <w:r>
              <w:rPr>
                <w:rFonts w:ascii="Arial" w:hAnsi="Arial"/>
                <w:lang w:val="en-GB"/>
              </w:rPr>
              <w:t xml:space="preserve"> TQ1 3DR</w:t>
            </w:r>
          </w:p>
        </w:tc>
      </w:tr>
      <w:tr w:rsidR="00096753">
        <w:trPr>
          <w:cantSplit/>
          <w:trHeight w:hRule="exact" w:val="338"/>
        </w:trPr>
        <w:tc>
          <w:tcPr>
            <w:tcW w:w="4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753" w:rsidRDefault="00096753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</w:tcBorders>
          </w:tcPr>
          <w:p w:rsidR="00096753" w:rsidRDefault="00096753" w:rsidP="00D94D58">
            <w:pPr>
              <w:spacing w:line="320" w:lineRule="exact"/>
              <w:rPr>
                <w:rFonts w:ascii="Arial" w:hAnsi="Arial"/>
                <w:b/>
                <w:lang w:val="en-GB"/>
              </w:rPr>
            </w:pPr>
          </w:p>
        </w:tc>
      </w:tr>
      <w:tr w:rsidR="0009675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8"/>
        </w:trPr>
        <w:tc>
          <w:tcPr>
            <w:tcW w:w="4831" w:type="dxa"/>
            <w:vMerge/>
            <w:tcBorders>
              <w:left w:val="nil"/>
            </w:tcBorders>
          </w:tcPr>
          <w:p w:rsidR="00096753" w:rsidRDefault="00096753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pacing w:line="28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554" w:type="dxa"/>
          </w:tcPr>
          <w:p w:rsidR="00096753" w:rsidRDefault="00096753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pacing w:after="60" w:line="320" w:lineRule="exact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Telephone:</w:t>
            </w:r>
          </w:p>
        </w:tc>
        <w:tc>
          <w:tcPr>
            <w:tcW w:w="4104" w:type="dxa"/>
          </w:tcPr>
          <w:p w:rsidR="00096753" w:rsidRDefault="00841F64" w:rsidP="003A2EE4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pacing w:after="60" w:line="320" w:lineRule="exac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01803 </w:t>
            </w:r>
            <w:r w:rsidR="004C743E">
              <w:rPr>
                <w:rFonts w:ascii="Arial" w:hAnsi="Arial"/>
                <w:lang w:val="en-GB"/>
              </w:rPr>
              <w:t>20</w:t>
            </w:r>
            <w:r w:rsidR="003A2EE4">
              <w:rPr>
                <w:rFonts w:ascii="Arial" w:hAnsi="Arial"/>
                <w:lang w:val="en-GB"/>
              </w:rPr>
              <w:t>8861</w:t>
            </w:r>
          </w:p>
        </w:tc>
      </w:tr>
      <w:tr w:rsidR="00096753" w:rsidTr="00BD5B0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1"/>
        </w:trPr>
        <w:tc>
          <w:tcPr>
            <w:tcW w:w="4831" w:type="dxa"/>
            <w:vMerge/>
            <w:tcBorders>
              <w:left w:val="nil"/>
            </w:tcBorders>
          </w:tcPr>
          <w:p w:rsidR="00096753" w:rsidRDefault="00096753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pacing w:line="286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554" w:type="dxa"/>
          </w:tcPr>
          <w:p w:rsidR="00096753" w:rsidRDefault="00096753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pacing w:after="60" w:line="320" w:lineRule="exact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E-mail:</w:t>
            </w:r>
          </w:p>
        </w:tc>
        <w:tc>
          <w:tcPr>
            <w:tcW w:w="4104" w:type="dxa"/>
          </w:tcPr>
          <w:p w:rsidR="00096753" w:rsidRDefault="00741B5F">
            <w:pPr>
              <w:spacing w:after="60" w:line="320" w:lineRule="exact"/>
              <w:rPr>
                <w:rFonts w:ascii="Arial" w:hAnsi="Arial"/>
                <w:lang w:val="en-GB"/>
              </w:rPr>
            </w:pPr>
            <w:hyperlink r:id="rId8" w:history="1">
              <w:r w:rsidR="00BD5B0C" w:rsidRPr="007B171D">
                <w:rPr>
                  <w:rStyle w:val="Hyperlink"/>
                  <w:rFonts w:ascii="Arial" w:hAnsi="Arial"/>
                  <w:lang w:val="en-GB"/>
                </w:rPr>
                <w:t>Events@torbay.gov.uk</w:t>
              </w:r>
            </w:hyperlink>
          </w:p>
          <w:p w:rsidR="00BD5B0C" w:rsidRDefault="00BD5B0C">
            <w:pPr>
              <w:spacing w:after="60" w:line="320" w:lineRule="exact"/>
              <w:rPr>
                <w:rFonts w:ascii="Arial" w:hAnsi="Arial"/>
                <w:lang w:val="en-GB"/>
              </w:rPr>
            </w:pPr>
          </w:p>
          <w:p w:rsidR="00BD5B0C" w:rsidRDefault="00BD5B0C">
            <w:pPr>
              <w:spacing w:after="60" w:line="320" w:lineRule="exact"/>
              <w:rPr>
                <w:rFonts w:ascii="Arial" w:hAnsi="Arial"/>
                <w:lang w:val="en-GB"/>
              </w:rPr>
            </w:pPr>
          </w:p>
        </w:tc>
      </w:tr>
    </w:tbl>
    <w:p w:rsidR="00BD5B0C" w:rsidRDefault="00BD5B0C" w:rsidP="00AF7E7C">
      <w:pPr>
        <w:pStyle w:val="Title"/>
        <w:spacing w:after="0" w:line="320" w:lineRule="exact"/>
        <w:rPr>
          <w:sz w:val="24"/>
        </w:rPr>
      </w:pPr>
      <w:bookmarkStart w:id="0" w:name="_GoBack"/>
      <w:bookmarkEnd w:id="0"/>
    </w:p>
    <w:p w:rsidR="00F6530D" w:rsidRDefault="00FC3F7B" w:rsidP="00AF7E7C">
      <w:pPr>
        <w:pStyle w:val="Title"/>
        <w:spacing w:after="0" w:line="320" w:lineRule="exact"/>
        <w:rPr>
          <w:sz w:val="24"/>
        </w:rPr>
      </w:pPr>
      <w:r>
        <w:rPr>
          <w:sz w:val="24"/>
        </w:rPr>
        <w:t xml:space="preserve">Request for additional opening </w:t>
      </w:r>
      <w:r w:rsidR="003A2EE4">
        <w:rPr>
          <w:sz w:val="24"/>
        </w:rPr>
        <w:t xml:space="preserve">and cleaning </w:t>
      </w:r>
      <w:r>
        <w:rPr>
          <w:sz w:val="24"/>
        </w:rPr>
        <w:t>of Public Toilets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08"/>
        <w:gridCol w:w="4034"/>
        <w:gridCol w:w="995"/>
        <w:gridCol w:w="3402"/>
      </w:tblGrid>
      <w:tr w:rsidR="003F7DCB" w:rsidTr="00B7580D">
        <w:trPr>
          <w:cantSplit/>
          <w:trHeight w:hRule="exact"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B" w:rsidRPr="00BD5B0C" w:rsidRDefault="003F7DCB" w:rsidP="003F7DCB">
            <w:pPr>
              <w:pStyle w:val="Title"/>
              <w:spacing w:line="240" w:lineRule="exact"/>
              <w:ind w:left="92"/>
              <w:jc w:val="left"/>
              <w:rPr>
                <w:sz w:val="22"/>
              </w:rPr>
            </w:pPr>
            <w:r w:rsidRPr="00BD5B0C">
              <w:rPr>
                <w:sz w:val="22"/>
              </w:rPr>
              <w:t>Event: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B" w:rsidRDefault="003F7DCB">
            <w:pPr>
              <w:pStyle w:val="Title"/>
              <w:spacing w:line="240" w:lineRule="exact"/>
              <w:ind w:left="92"/>
              <w:jc w:val="left"/>
              <w:rPr>
                <w:b w:val="0"/>
                <w:sz w:val="22"/>
              </w:rPr>
            </w:pPr>
          </w:p>
        </w:tc>
      </w:tr>
      <w:tr w:rsidR="002D4AFA" w:rsidTr="00B7580D">
        <w:trPr>
          <w:cantSplit/>
          <w:trHeight w:hRule="exact" w:val="8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FA" w:rsidRDefault="00D77EF4" w:rsidP="003F7DCB">
            <w:pPr>
              <w:pStyle w:val="Title"/>
              <w:spacing w:line="240" w:lineRule="exact"/>
              <w:ind w:left="92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Toilet blocks </w:t>
            </w:r>
            <w:r w:rsidR="00BB6D10" w:rsidRPr="00BD5B0C">
              <w:rPr>
                <w:sz w:val="22"/>
              </w:rPr>
              <w:t>required</w:t>
            </w:r>
            <w:r w:rsidR="00765959">
              <w:rPr>
                <w:sz w:val="22"/>
              </w:rPr>
              <w:t>: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FA" w:rsidRDefault="002D4AFA">
            <w:pPr>
              <w:pStyle w:val="Title"/>
              <w:spacing w:line="240" w:lineRule="exact"/>
              <w:ind w:left="92"/>
              <w:jc w:val="left"/>
              <w:rPr>
                <w:b w:val="0"/>
                <w:sz w:val="22"/>
              </w:rPr>
            </w:pPr>
          </w:p>
        </w:tc>
      </w:tr>
      <w:tr w:rsidR="00765959" w:rsidTr="00B7580D">
        <w:trPr>
          <w:cantSplit/>
          <w:trHeight w:hRule="exact" w:val="45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59" w:rsidRDefault="00765959">
            <w:pPr>
              <w:pStyle w:val="Title"/>
              <w:spacing w:line="240" w:lineRule="exact"/>
              <w:ind w:left="92"/>
              <w:jc w:val="left"/>
              <w:rPr>
                <w:b w:val="0"/>
                <w:sz w:val="22"/>
              </w:rPr>
            </w:pPr>
          </w:p>
        </w:tc>
      </w:tr>
      <w:tr w:rsidR="00765959" w:rsidTr="00B7580D">
        <w:trPr>
          <w:cantSplit/>
          <w:trHeight w:hRule="exact" w:val="454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59" w:rsidRPr="00BD5B0C" w:rsidRDefault="00765959">
            <w:pPr>
              <w:pStyle w:val="Title"/>
              <w:spacing w:line="240" w:lineRule="exact"/>
              <w:ind w:left="92"/>
              <w:jc w:val="left"/>
              <w:rPr>
                <w:sz w:val="22"/>
              </w:rPr>
            </w:pPr>
            <w:r w:rsidRPr="00BD5B0C">
              <w:rPr>
                <w:sz w:val="22"/>
              </w:rPr>
              <w:t>Secretary/Organiser: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59" w:rsidRDefault="00765959">
            <w:pPr>
              <w:pStyle w:val="Title"/>
              <w:spacing w:line="240" w:lineRule="exact"/>
              <w:ind w:left="92"/>
              <w:jc w:val="left"/>
              <w:rPr>
                <w:b w:val="0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59" w:rsidRDefault="00765959" w:rsidP="00765959">
            <w:pPr>
              <w:pStyle w:val="Title"/>
              <w:spacing w:line="240" w:lineRule="exact"/>
              <w:jc w:val="left"/>
              <w:rPr>
                <w:b w:val="0"/>
                <w:sz w:val="22"/>
              </w:rPr>
            </w:pPr>
            <w:r w:rsidRPr="00BD5B0C">
              <w:rPr>
                <w:sz w:val="22"/>
              </w:rPr>
              <w:t>Tel no</w:t>
            </w:r>
            <w:r>
              <w:rPr>
                <w:sz w:val="22"/>
              </w:rPr>
              <w:t>:</w:t>
            </w:r>
            <w:ins w:id="1" w:author="Torbay Council" w:date="2011-02-15T13:00:00Z">
              <w:r w:rsidRPr="00BD5B0C">
                <w:rPr>
                  <w:sz w:val="22"/>
                </w:rPr>
                <w:t xml:space="preserve"> 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59" w:rsidRDefault="00765959" w:rsidP="00765959">
            <w:pPr>
              <w:pStyle w:val="Title"/>
              <w:spacing w:line="240" w:lineRule="exact"/>
              <w:jc w:val="left"/>
              <w:rPr>
                <w:b w:val="0"/>
                <w:sz w:val="22"/>
              </w:rPr>
            </w:pPr>
          </w:p>
        </w:tc>
      </w:tr>
      <w:tr w:rsidR="00765959" w:rsidTr="00B7580D">
        <w:trPr>
          <w:cantSplit/>
          <w:trHeight w:hRule="exact" w:val="454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59" w:rsidRPr="00BD5B0C" w:rsidRDefault="00765959">
            <w:pPr>
              <w:pStyle w:val="Title"/>
              <w:spacing w:line="240" w:lineRule="exact"/>
              <w:ind w:left="92"/>
              <w:jc w:val="left"/>
              <w:rPr>
                <w:sz w:val="22"/>
              </w:rPr>
            </w:pPr>
            <w:r w:rsidRPr="00BD5B0C">
              <w:rPr>
                <w:sz w:val="22"/>
              </w:rPr>
              <w:t>Mobile No</w:t>
            </w:r>
            <w:r>
              <w:rPr>
                <w:sz w:val="22"/>
              </w:rPr>
              <w:t>.</w:t>
            </w:r>
            <w:r w:rsidRPr="00BD5B0C">
              <w:rPr>
                <w:sz w:val="22"/>
              </w:rPr>
              <w:t>: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59" w:rsidRPr="00BD5B0C" w:rsidRDefault="00765959" w:rsidP="00765959">
            <w:pPr>
              <w:pStyle w:val="Title"/>
              <w:spacing w:line="240" w:lineRule="exact"/>
              <w:ind w:left="17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59" w:rsidRPr="00765959" w:rsidRDefault="00765959" w:rsidP="00765959">
            <w:pPr>
              <w:pStyle w:val="Title"/>
              <w:spacing w:line="240" w:lineRule="exact"/>
              <w:jc w:val="left"/>
              <w:rPr>
                <w:sz w:val="22"/>
              </w:rPr>
            </w:pPr>
            <w:r w:rsidRPr="00765959">
              <w:rPr>
                <w:sz w:val="22"/>
              </w:rPr>
              <w:t>Email: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59" w:rsidRDefault="00765959" w:rsidP="00765959">
            <w:pPr>
              <w:pStyle w:val="Title"/>
              <w:spacing w:line="240" w:lineRule="exact"/>
              <w:jc w:val="left"/>
              <w:rPr>
                <w:b w:val="0"/>
                <w:sz w:val="22"/>
              </w:rPr>
            </w:pPr>
          </w:p>
        </w:tc>
      </w:tr>
      <w:tr w:rsidR="003F7DCB" w:rsidTr="00B7580D">
        <w:trPr>
          <w:cantSplit/>
          <w:trHeight w:hRule="exact" w:val="454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B" w:rsidRPr="00BD5B0C" w:rsidRDefault="003F7DCB">
            <w:pPr>
              <w:pStyle w:val="Title"/>
              <w:spacing w:line="240" w:lineRule="exact"/>
              <w:ind w:left="92"/>
              <w:jc w:val="left"/>
              <w:rPr>
                <w:sz w:val="22"/>
              </w:rPr>
            </w:pPr>
            <w:r w:rsidRPr="00BD5B0C">
              <w:rPr>
                <w:sz w:val="22"/>
              </w:rPr>
              <w:t>Address: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B" w:rsidRDefault="003F7DCB">
            <w:pPr>
              <w:pStyle w:val="Title"/>
              <w:spacing w:line="240" w:lineRule="exact"/>
              <w:ind w:left="92"/>
              <w:jc w:val="left"/>
              <w:rPr>
                <w:b w:val="0"/>
                <w:sz w:val="22"/>
              </w:rPr>
            </w:pPr>
          </w:p>
        </w:tc>
      </w:tr>
      <w:tr w:rsidR="003F7DCB" w:rsidTr="00B7580D">
        <w:trPr>
          <w:cantSplit/>
          <w:trHeight w:hRule="exact" w:val="45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B" w:rsidRDefault="003F7DCB">
            <w:pPr>
              <w:pStyle w:val="Title"/>
              <w:spacing w:line="240" w:lineRule="exact"/>
              <w:ind w:left="92"/>
              <w:jc w:val="left"/>
              <w:rPr>
                <w:b w:val="0"/>
                <w:sz w:val="22"/>
              </w:rPr>
            </w:pPr>
          </w:p>
        </w:tc>
      </w:tr>
      <w:tr w:rsidR="003F7DCB" w:rsidTr="00B7580D">
        <w:trPr>
          <w:cantSplit/>
          <w:trHeight w:hRule="exact" w:val="45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B" w:rsidRPr="003F7DCB" w:rsidRDefault="003F7DCB">
            <w:pPr>
              <w:pStyle w:val="Title"/>
              <w:spacing w:line="240" w:lineRule="exact"/>
              <w:ind w:left="92"/>
              <w:jc w:val="left"/>
              <w:rPr>
                <w:sz w:val="22"/>
                <w:u w:val="single"/>
              </w:rPr>
            </w:pPr>
          </w:p>
        </w:tc>
      </w:tr>
    </w:tbl>
    <w:p w:rsidR="00AF7E7C" w:rsidRPr="007025E3" w:rsidRDefault="0012279E" w:rsidP="00AF7E7C">
      <w:pPr>
        <w:pStyle w:val="Title"/>
        <w:tabs>
          <w:tab w:val="clear" w:pos="566"/>
          <w:tab w:val="clear" w:pos="1134"/>
          <w:tab w:val="left" w:pos="426"/>
        </w:tabs>
        <w:spacing w:after="40" w:line="240" w:lineRule="auto"/>
        <w:jc w:val="left"/>
        <w:rPr>
          <w:sz w:val="22"/>
          <w:szCs w:val="22"/>
        </w:rPr>
      </w:pPr>
      <w:r w:rsidRPr="007025E3"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X="392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D1605D" w:rsidRPr="00A708E5" w:rsidTr="00B7580D">
        <w:trPr>
          <w:trHeight w:val="552"/>
        </w:trPr>
        <w:tc>
          <w:tcPr>
            <w:tcW w:w="10881" w:type="dxa"/>
            <w:vAlign w:val="center"/>
          </w:tcPr>
          <w:p w:rsidR="003A2EE4" w:rsidRPr="00761461" w:rsidRDefault="00D1605D" w:rsidP="00765959">
            <w:pPr>
              <w:pStyle w:val="Title"/>
              <w:tabs>
                <w:tab w:val="clear" w:pos="566"/>
                <w:tab w:val="left" w:pos="0"/>
              </w:tabs>
              <w:spacing w:after="0" w:line="320" w:lineRule="exact"/>
              <w:ind w:left="-142"/>
              <w:jc w:val="left"/>
              <w:rPr>
                <w:sz w:val="22"/>
                <w:szCs w:val="22"/>
              </w:rPr>
            </w:pPr>
            <w:r w:rsidRPr="00761461">
              <w:rPr>
                <w:b w:val="0"/>
                <w:sz w:val="22"/>
                <w:szCs w:val="22"/>
              </w:rPr>
              <w:t xml:space="preserve"> </w:t>
            </w:r>
            <w:r w:rsidR="00765959" w:rsidRPr="00761461">
              <w:rPr>
                <w:b w:val="0"/>
                <w:sz w:val="22"/>
                <w:szCs w:val="22"/>
              </w:rPr>
              <w:t xml:space="preserve"> </w:t>
            </w:r>
            <w:r w:rsidR="00765959" w:rsidRPr="00761461">
              <w:rPr>
                <w:b w:val="0"/>
                <w:sz w:val="22"/>
                <w:szCs w:val="22"/>
              </w:rPr>
              <w:tab/>
            </w:r>
            <w:r w:rsidR="00FC3F7B" w:rsidRPr="00761461">
              <w:rPr>
                <w:sz w:val="22"/>
                <w:szCs w:val="22"/>
              </w:rPr>
              <w:t>Time</w:t>
            </w:r>
            <w:r w:rsidR="009A4E60" w:rsidRPr="00761461">
              <w:rPr>
                <w:sz w:val="22"/>
                <w:szCs w:val="22"/>
              </w:rPr>
              <w:t>s</w:t>
            </w:r>
            <w:r w:rsidR="00FC3F7B" w:rsidRPr="00761461">
              <w:rPr>
                <w:sz w:val="22"/>
                <w:szCs w:val="22"/>
              </w:rPr>
              <w:t xml:space="preserve"> for</w:t>
            </w:r>
            <w:r w:rsidR="009A4E60" w:rsidRPr="00761461">
              <w:rPr>
                <w:sz w:val="22"/>
                <w:szCs w:val="22"/>
              </w:rPr>
              <w:t xml:space="preserve"> </w:t>
            </w:r>
            <w:r w:rsidR="003A2EE4" w:rsidRPr="00761461">
              <w:rPr>
                <w:sz w:val="22"/>
                <w:szCs w:val="22"/>
              </w:rPr>
              <w:t xml:space="preserve">early </w:t>
            </w:r>
            <w:r w:rsidR="009A4E60" w:rsidRPr="00761461">
              <w:rPr>
                <w:sz w:val="22"/>
                <w:szCs w:val="22"/>
              </w:rPr>
              <w:t>opening</w:t>
            </w:r>
            <w:r w:rsidR="00B7580D" w:rsidRPr="00761461">
              <w:rPr>
                <w:sz w:val="22"/>
                <w:szCs w:val="22"/>
              </w:rPr>
              <w:t xml:space="preserve"> (before 10.00am) </w:t>
            </w:r>
            <w:r w:rsidR="003A2EE4" w:rsidRPr="00761461">
              <w:rPr>
                <w:sz w:val="22"/>
                <w:szCs w:val="22"/>
              </w:rPr>
              <w:t>or late closing</w:t>
            </w:r>
            <w:r w:rsidR="00B7580D" w:rsidRPr="00761461">
              <w:rPr>
                <w:sz w:val="22"/>
                <w:szCs w:val="22"/>
              </w:rPr>
              <w:t xml:space="preserve"> (after 08.00pm)</w:t>
            </w:r>
          </w:p>
          <w:p w:rsidR="00BA0594" w:rsidRPr="00761461" w:rsidRDefault="00765959" w:rsidP="00765959">
            <w:pPr>
              <w:pStyle w:val="Title"/>
              <w:tabs>
                <w:tab w:val="clear" w:pos="566"/>
                <w:tab w:val="left" w:pos="0"/>
              </w:tabs>
              <w:spacing w:after="0" w:line="320" w:lineRule="exact"/>
              <w:ind w:left="-142"/>
              <w:jc w:val="left"/>
              <w:rPr>
                <w:sz w:val="22"/>
                <w:szCs w:val="22"/>
              </w:rPr>
            </w:pPr>
            <w:r w:rsidRPr="00761461">
              <w:rPr>
                <w:sz w:val="22"/>
                <w:szCs w:val="22"/>
              </w:rPr>
              <w:t xml:space="preserve">  </w:t>
            </w:r>
            <w:r w:rsidRPr="00761461">
              <w:rPr>
                <w:sz w:val="22"/>
                <w:szCs w:val="22"/>
              </w:rPr>
              <w:tab/>
            </w:r>
            <w:r w:rsidR="00BA0594" w:rsidRPr="00761461">
              <w:rPr>
                <w:sz w:val="22"/>
                <w:szCs w:val="22"/>
              </w:rPr>
              <w:t>Early:</w:t>
            </w:r>
          </w:p>
          <w:p w:rsidR="00BA0594" w:rsidRPr="00761461" w:rsidRDefault="00BA0594" w:rsidP="00765959">
            <w:pPr>
              <w:pStyle w:val="Title"/>
              <w:tabs>
                <w:tab w:val="clear" w:pos="566"/>
                <w:tab w:val="left" w:pos="0"/>
              </w:tabs>
              <w:spacing w:after="0" w:line="320" w:lineRule="exact"/>
              <w:jc w:val="left"/>
              <w:rPr>
                <w:sz w:val="22"/>
                <w:szCs w:val="22"/>
              </w:rPr>
            </w:pPr>
            <w:r w:rsidRPr="00761461">
              <w:rPr>
                <w:sz w:val="22"/>
                <w:szCs w:val="22"/>
              </w:rPr>
              <w:t>Late:</w:t>
            </w:r>
          </w:p>
          <w:p w:rsidR="00DA4EEC" w:rsidRPr="00761461" w:rsidRDefault="00DA4EEC" w:rsidP="00BA0594">
            <w:pPr>
              <w:pStyle w:val="Title"/>
              <w:spacing w:after="0" w:line="320" w:lineRule="exact"/>
              <w:jc w:val="left"/>
              <w:rPr>
                <w:sz w:val="22"/>
                <w:szCs w:val="22"/>
              </w:rPr>
            </w:pPr>
          </w:p>
        </w:tc>
      </w:tr>
      <w:tr w:rsidR="00D1605D" w:rsidTr="00B7580D">
        <w:trPr>
          <w:trHeight w:val="563"/>
        </w:trPr>
        <w:tc>
          <w:tcPr>
            <w:tcW w:w="10881" w:type="dxa"/>
            <w:vAlign w:val="center"/>
          </w:tcPr>
          <w:p w:rsidR="00D1605D" w:rsidRPr="00761461" w:rsidRDefault="00BB6D10" w:rsidP="008B63AE">
            <w:pPr>
              <w:pStyle w:val="Title"/>
              <w:tabs>
                <w:tab w:val="clear" w:pos="566"/>
                <w:tab w:val="clear" w:pos="1134"/>
                <w:tab w:val="left" w:pos="426"/>
              </w:tabs>
              <w:spacing w:after="40" w:line="240" w:lineRule="auto"/>
              <w:jc w:val="left"/>
              <w:rPr>
                <w:sz w:val="22"/>
                <w:szCs w:val="22"/>
              </w:rPr>
            </w:pPr>
            <w:r w:rsidRPr="00761461">
              <w:rPr>
                <w:sz w:val="22"/>
                <w:szCs w:val="22"/>
              </w:rPr>
              <w:t xml:space="preserve">Please </w:t>
            </w:r>
            <w:r w:rsidR="00BA0594" w:rsidRPr="00761461">
              <w:rPr>
                <w:sz w:val="22"/>
                <w:szCs w:val="22"/>
              </w:rPr>
              <w:t>supply</w:t>
            </w:r>
            <w:r w:rsidRPr="00761461">
              <w:rPr>
                <w:sz w:val="22"/>
                <w:szCs w:val="22"/>
              </w:rPr>
              <w:t xml:space="preserve"> the da</w:t>
            </w:r>
            <w:r w:rsidR="00BA0594" w:rsidRPr="00761461">
              <w:rPr>
                <w:sz w:val="22"/>
                <w:szCs w:val="22"/>
              </w:rPr>
              <w:t>tes</w:t>
            </w:r>
            <w:r w:rsidR="008B63AE" w:rsidRPr="00761461">
              <w:rPr>
                <w:sz w:val="22"/>
                <w:szCs w:val="22"/>
              </w:rPr>
              <w:t>:</w:t>
            </w:r>
            <w:r w:rsidRPr="00761461">
              <w:rPr>
                <w:sz w:val="22"/>
                <w:szCs w:val="22"/>
              </w:rPr>
              <w:t xml:space="preserve"> </w:t>
            </w:r>
          </w:p>
        </w:tc>
      </w:tr>
      <w:tr w:rsidR="00D1605D" w:rsidRPr="00A708E5" w:rsidTr="00B7580D">
        <w:trPr>
          <w:trHeight w:hRule="exact" w:val="1398"/>
        </w:trPr>
        <w:tc>
          <w:tcPr>
            <w:tcW w:w="10881" w:type="dxa"/>
            <w:vAlign w:val="center"/>
          </w:tcPr>
          <w:p w:rsidR="001D6589" w:rsidRPr="00761461" w:rsidRDefault="00D1605D" w:rsidP="00A708E5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761461">
              <w:rPr>
                <w:rFonts w:ascii="Arial" w:hAnsi="Arial" w:cs="Arial"/>
                <w:szCs w:val="22"/>
              </w:rPr>
              <w:t xml:space="preserve"> </w:t>
            </w:r>
            <w:r w:rsidR="001D6589" w:rsidRPr="00761461">
              <w:rPr>
                <w:rFonts w:ascii="Arial" w:hAnsi="Arial" w:cs="Arial"/>
                <w:b/>
                <w:szCs w:val="22"/>
              </w:rPr>
              <w:t xml:space="preserve">A fee </w:t>
            </w:r>
            <w:r w:rsidR="008B63AE" w:rsidRPr="00761461">
              <w:rPr>
                <w:rFonts w:ascii="Arial" w:hAnsi="Arial" w:cs="Arial"/>
                <w:b/>
                <w:szCs w:val="22"/>
              </w:rPr>
              <w:t>will be</w:t>
            </w:r>
            <w:r w:rsidR="001D6589" w:rsidRPr="00761461">
              <w:rPr>
                <w:rFonts w:ascii="Arial" w:hAnsi="Arial" w:cs="Arial"/>
                <w:b/>
                <w:szCs w:val="22"/>
              </w:rPr>
              <w:t xml:space="preserve"> appli</w:t>
            </w:r>
            <w:r w:rsidR="00DA4EEC" w:rsidRPr="00761461">
              <w:rPr>
                <w:rFonts w:ascii="Arial" w:hAnsi="Arial" w:cs="Arial"/>
                <w:b/>
                <w:szCs w:val="22"/>
              </w:rPr>
              <w:t>ed</w:t>
            </w:r>
            <w:r w:rsidR="001D6589" w:rsidRPr="00761461">
              <w:rPr>
                <w:rFonts w:ascii="Arial" w:hAnsi="Arial" w:cs="Arial"/>
                <w:b/>
                <w:szCs w:val="22"/>
              </w:rPr>
              <w:t xml:space="preserve"> per block of toilets</w:t>
            </w:r>
            <w:r w:rsidR="00B7580D" w:rsidRPr="00761461">
              <w:rPr>
                <w:rFonts w:ascii="Arial" w:hAnsi="Arial" w:cs="Arial"/>
                <w:b/>
                <w:szCs w:val="22"/>
              </w:rPr>
              <w:t>,</w:t>
            </w:r>
            <w:r w:rsidR="001D6589" w:rsidRPr="00761461">
              <w:rPr>
                <w:rFonts w:ascii="Arial" w:hAnsi="Arial" w:cs="Arial"/>
                <w:b/>
                <w:szCs w:val="22"/>
              </w:rPr>
              <w:t xml:space="preserve"> per</w:t>
            </w:r>
            <w:r w:rsidR="00DA4EEC" w:rsidRPr="00761461">
              <w:rPr>
                <w:rFonts w:ascii="Arial" w:hAnsi="Arial" w:cs="Arial"/>
                <w:b/>
                <w:szCs w:val="22"/>
              </w:rPr>
              <w:t xml:space="preserve"> additional</w:t>
            </w:r>
            <w:r w:rsidR="001D6589" w:rsidRPr="00761461">
              <w:rPr>
                <w:rFonts w:ascii="Arial" w:hAnsi="Arial" w:cs="Arial"/>
                <w:b/>
                <w:szCs w:val="22"/>
              </w:rPr>
              <w:t xml:space="preserve"> opening</w:t>
            </w:r>
            <w:r w:rsidR="00A27B8F" w:rsidRPr="00761461">
              <w:rPr>
                <w:rFonts w:ascii="Arial" w:hAnsi="Arial" w:cs="Arial"/>
                <w:b/>
                <w:szCs w:val="22"/>
              </w:rPr>
              <w:t xml:space="preserve"> </w:t>
            </w:r>
            <w:r w:rsidR="00D77EF4" w:rsidRPr="00761461">
              <w:rPr>
                <w:rFonts w:ascii="Arial" w:hAnsi="Arial" w:cs="Arial"/>
                <w:b/>
                <w:szCs w:val="22"/>
              </w:rPr>
              <w:t xml:space="preserve">before or </w:t>
            </w:r>
            <w:r w:rsidR="00A27B8F" w:rsidRPr="00761461">
              <w:rPr>
                <w:rFonts w:ascii="Arial" w:hAnsi="Arial" w:cs="Arial"/>
                <w:b/>
                <w:szCs w:val="22"/>
              </w:rPr>
              <w:t>after the operating times.</w:t>
            </w:r>
          </w:p>
          <w:p w:rsidR="00D1605D" w:rsidRPr="00A708E5" w:rsidRDefault="008B63AE" w:rsidP="00D77EF4">
            <w:pPr>
              <w:spacing w:line="360" w:lineRule="auto"/>
            </w:pPr>
            <w:r w:rsidRPr="00761461">
              <w:rPr>
                <w:rFonts w:ascii="Arial" w:hAnsi="Arial" w:cs="Arial"/>
                <w:b/>
                <w:szCs w:val="22"/>
              </w:rPr>
              <w:t>Operating Times opening by 10.00</w:t>
            </w:r>
            <w:r w:rsidR="00B7580D" w:rsidRPr="00761461">
              <w:rPr>
                <w:rFonts w:ascii="Arial" w:hAnsi="Arial" w:cs="Arial"/>
                <w:b/>
                <w:szCs w:val="22"/>
              </w:rPr>
              <w:t xml:space="preserve">am – closed by </w:t>
            </w:r>
            <w:r w:rsidRPr="00761461">
              <w:rPr>
                <w:rFonts w:ascii="Arial" w:hAnsi="Arial" w:cs="Arial"/>
                <w:b/>
                <w:szCs w:val="22"/>
              </w:rPr>
              <w:t>0</w:t>
            </w:r>
            <w:r w:rsidR="00B7580D" w:rsidRPr="00761461">
              <w:rPr>
                <w:rFonts w:ascii="Arial" w:hAnsi="Arial" w:cs="Arial"/>
                <w:b/>
                <w:szCs w:val="22"/>
              </w:rPr>
              <w:t>8</w:t>
            </w:r>
            <w:r w:rsidRPr="00761461">
              <w:rPr>
                <w:rFonts w:ascii="Arial" w:hAnsi="Arial" w:cs="Arial"/>
                <w:b/>
                <w:szCs w:val="22"/>
              </w:rPr>
              <w:t>.00</w:t>
            </w:r>
            <w:r w:rsidR="00B7580D" w:rsidRPr="00761461">
              <w:rPr>
                <w:rFonts w:ascii="Arial" w:hAnsi="Arial" w:cs="Arial"/>
                <w:b/>
                <w:szCs w:val="22"/>
              </w:rPr>
              <w:t>pm</w:t>
            </w:r>
            <w:r w:rsidRPr="00761461">
              <w:rPr>
                <w:rFonts w:ascii="Arial" w:hAnsi="Arial" w:cs="Arial"/>
                <w:b/>
                <w:szCs w:val="22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D1605D" w:rsidRPr="00A708E5" w:rsidTr="00B7580D">
        <w:trPr>
          <w:trHeight w:val="405"/>
        </w:trPr>
        <w:tc>
          <w:tcPr>
            <w:tcW w:w="10881" w:type="dxa"/>
            <w:vAlign w:val="center"/>
          </w:tcPr>
          <w:p w:rsidR="00D1605D" w:rsidRPr="00761461" w:rsidRDefault="008B63AE" w:rsidP="00A708E5">
            <w:pPr>
              <w:pStyle w:val="Title"/>
              <w:tabs>
                <w:tab w:val="clear" w:pos="566"/>
                <w:tab w:val="clear" w:pos="1134"/>
                <w:tab w:val="left" w:pos="426"/>
              </w:tabs>
              <w:spacing w:after="40" w:line="240" w:lineRule="auto"/>
              <w:jc w:val="left"/>
              <w:rPr>
                <w:sz w:val="22"/>
                <w:szCs w:val="22"/>
              </w:rPr>
            </w:pPr>
            <w:r w:rsidRPr="00761461">
              <w:rPr>
                <w:sz w:val="22"/>
                <w:szCs w:val="22"/>
              </w:rPr>
              <w:t>Please supply the dates and times you require</w:t>
            </w:r>
            <w:r w:rsidR="00B94B33" w:rsidRPr="00761461">
              <w:rPr>
                <w:sz w:val="22"/>
                <w:szCs w:val="22"/>
              </w:rPr>
              <w:t xml:space="preserve"> </w:t>
            </w:r>
            <w:r w:rsidR="00D77EF4" w:rsidRPr="00761461">
              <w:rPr>
                <w:sz w:val="22"/>
                <w:szCs w:val="22"/>
              </w:rPr>
              <w:t>the</w:t>
            </w:r>
            <w:r w:rsidR="00B94B33" w:rsidRPr="00761461">
              <w:rPr>
                <w:sz w:val="22"/>
                <w:szCs w:val="22"/>
              </w:rPr>
              <w:t xml:space="preserve"> cleaning. C</w:t>
            </w:r>
            <w:r w:rsidR="00BA0594" w:rsidRPr="00761461">
              <w:rPr>
                <w:sz w:val="22"/>
                <w:szCs w:val="22"/>
              </w:rPr>
              <w:t xml:space="preserve">leaning </w:t>
            </w:r>
            <w:r w:rsidR="00B94B33" w:rsidRPr="00761461">
              <w:rPr>
                <w:sz w:val="22"/>
                <w:szCs w:val="22"/>
              </w:rPr>
              <w:t>is for a minimum of 4 hours.</w:t>
            </w:r>
            <w:r w:rsidR="00BA0594" w:rsidRPr="00761461">
              <w:rPr>
                <w:sz w:val="22"/>
                <w:szCs w:val="22"/>
              </w:rPr>
              <w:t xml:space="preserve"> </w:t>
            </w:r>
          </w:p>
          <w:p w:rsidR="00DA4EEC" w:rsidRPr="00A708E5" w:rsidRDefault="00DA4EEC" w:rsidP="00A708E5">
            <w:pPr>
              <w:pStyle w:val="Title"/>
              <w:tabs>
                <w:tab w:val="clear" w:pos="566"/>
                <w:tab w:val="clear" w:pos="1134"/>
                <w:tab w:val="left" w:pos="426"/>
              </w:tabs>
              <w:spacing w:after="40" w:line="240" w:lineRule="auto"/>
              <w:jc w:val="left"/>
              <w:rPr>
                <w:sz w:val="18"/>
                <w:szCs w:val="1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0"/>
              <w:gridCol w:w="4891"/>
            </w:tblGrid>
            <w:tr w:rsidR="00B7580D" w:rsidRPr="00B7580D" w:rsidTr="00761461">
              <w:tc>
                <w:tcPr>
                  <w:tcW w:w="4890" w:type="dxa"/>
                </w:tcPr>
                <w:p w:rsidR="00B7580D" w:rsidRPr="00761461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rPr>
                      <w:sz w:val="22"/>
                      <w:szCs w:val="22"/>
                    </w:rPr>
                  </w:pPr>
                  <w:r w:rsidRPr="00761461">
                    <w:rPr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4891" w:type="dxa"/>
                </w:tcPr>
                <w:p w:rsidR="00B7580D" w:rsidRPr="00761461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rPr>
                      <w:sz w:val="22"/>
                      <w:szCs w:val="22"/>
                    </w:rPr>
                  </w:pPr>
                  <w:r w:rsidRPr="00761461">
                    <w:rPr>
                      <w:sz w:val="22"/>
                      <w:szCs w:val="22"/>
                    </w:rPr>
                    <w:t>Times</w:t>
                  </w:r>
                </w:p>
              </w:tc>
            </w:tr>
            <w:tr w:rsidR="00B7580D" w:rsidRPr="00B7580D" w:rsidTr="00761461">
              <w:tc>
                <w:tcPr>
                  <w:tcW w:w="4890" w:type="dxa"/>
                </w:tcPr>
                <w:p w:rsidR="00B7580D" w:rsidRPr="00B7580D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jc w:val="left"/>
                    <w:rPr>
                      <w:sz w:val="18"/>
                      <w:szCs w:val="18"/>
                    </w:rPr>
                  </w:pPr>
                  <w:r w:rsidRPr="00B7580D">
                    <w:rPr>
                      <w:sz w:val="18"/>
                      <w:szCs w:val="18"/>
                    </w:rPr>
                    <w:t xml:space="preserve"> </w:t>
                  </w:r>
                  <w:r w:rsidRPr="00B7580D">
                    <w:rPr>
                      <w:sz w:val="18"/>
                      <w:szCs w:val="18"/>
                    </w:rPr>
                    <w:tab/>
                    <w:t xml:space="preserve">    </w:t>
                  </w:r>
                </w:p>
              </w:tc>
              <w:tc>
                <w:tcPr>
                  <w:tcW w:w="4891" w:type="dxa"/>
                </w:tcPr>
                <w:p w:rsidR="00B7580D" w:rsidRPr="00B7580D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B7580D" w:rsidRPr="00B7580D" w:rsidTr="00761461">
              <w:tc>
                <w:tcPr>
                  <w:tcW w:w="4890" w:type="dxa"/>
                </w:tcPr>
                <w:p w:rsidR="00B7580D" w:rsidRPr="00B7580D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</w:tcPr>
                <w:p w:rsidR="00B7580D" w:rsidRPr="00B7580D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B7580D" w:rsidRPr="00B7580D" w:rsidTr="00761461">
              <w:tc>
                <w:tcPr>
                  <w:tcW w:w="4890" w:type="dxa"/>
                </w:tcPr>
                <w:p w:rsidR="00B7580D" w:rsidRPr="00B7580D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</w:tcPr>
                <w:p w:rsidR="00B7580D" w:rsidRPr="00B7580D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B7580D" w:rsidRPr="00B7580D" w:rsidTr="00761461">
              <w:tc>
                <w:tcPr>
                  <w:tcW w:w="4890" w:type="dxa"/>
                </w:tcPr>
                <w:p w:rsidR="00B7580D" w:rsidRPr="00B7580D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</w:tcPr>
                <w:p w:rsidR="00B7580D" w:rsidRPr="00B7580D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B7580D" w:rsidRPr="00B7580D" w:rsidTr="00761461">
              <w:tc>
                <w:tcPr>
                  <w:tcW w:w="4890" w:type="dxa"/>
                </w:tcPr>
                <w:p w:rsidR="00B7580D" w:rsidRPr="00B7580D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1" w:type="dxa"/>
                </w:tcPr>
                <w:p w:rsidR="00B7580D" w:rsidRPr="00B7580D" w:rsidRDefault="00B7580D" w:rsidP="0056731D">
                  <w:pPr>
                    <w:pStyle w:val="Title"/>
                    <w:framePr w:hSpace="180" w:wrap="around" w:vAnchor="text" w:hAnchor="margin" w:x="392" w:y="155"/>
                    <w:tabs>
                      <w:tab w:val="clear" w:pos="566"/>
                      <w:tab w:val="clear" w:pos="1134"/>
                      <w:tab w:val="left" w:pos="426"/>
                    </w:tabs>
                    <w:spacing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A4EEC" w:rsidRPr="00A708E5" w:rsidRDefault="00DA4EEC" w:rsidP="00A708E5">
            <w:pPr>
              <w:pStyle w:val="Title"/>
              <w:tabs>
                <w:tab w:val="clear" w:pos="566"/>
                <w:tab w:val="clear" w:pos="1134"/>
                <w:tab w:val="left" w:pos="426"/>
              </w:tabs>
              <w:spacing w:after="40" w:line="240" w:lineRule="auto"/>
              <w:jc w:val="left"/>
              <w:rPr>
                <w:sz w:val="18"/>
                <w:szCs w:val="18"/>
              </w:rPr>
            </w:pPr>
          </w:p>
          <w:p w:rsidR="00DA4EEC" w:rsidRPr="00A708E5" w:rsidRDefault="00DA4EEC" w:rsidP="00A708E5">
            <w:pPr>
              <w:pStyle w:val="Title"/>
              <w:tabs>
                <w:tab w:val="clear" w:pos="566"/>
                <w:tab w:val="clear" w:pos="1134"/>
                <w:tab w:val="left" w:pos="426"/>
              </w:tabs>
              <w:spacing w:after="40"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7C750E" w:rsidRDefault="0056731D" w:rsidP="00B7580D">
      <w:pPr>
        <w:pStyle w:val="Title"/>
        <w:tabs>
          <w:tab w:val="clear" w:pos="566"/>
          <w:tab w:val="clear" w:pos="1134"/>
          <w:tab w:val="clear" w:pos="1700"/>
          <w:tab w:val="clear" w:pos="2268"/>
          <w:tab w:val="clear" w:pos="2834"/>
          <w:tab w:val="clear" w:pos="3402"/>
          <w:tab w:val="clear" w:pos="3968"/>
          <w:tab w:val="clear" w:pos="4534"/>
          <w:tab w:val="clear" w:pos="5102"/>
          <w:tab w:val="clear" w:pos="5668"/>
          <w:tab w:val="clear" w:pos="6236"/>
          <w:tab w:val="clear" w:pos="6802"/>
          <w:tab w:val="clear" w:pos="7370"/>
          <w:tab w:val="clear" w:pos="7936"/>
          <w:tab w:val="clear" w:pos="8504"/>
          <w:tab w:val="clear" w:pos="9070"/>
          <w:tab w:val="clear" w:pos="9637"/>
          <w:tab w:val="left" w:pos="7464"/>
        </w:tabs>
        <w:spacing w:after="40" w:line="240" w:lineRule="auto"/>
        <w:jc w:val="left"/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3943350</wp:posOffset>
                </wp:positionV>
                <wp:extent cx="2779395" cy="1216025"/>
                <wp:effectExtent l="0" t="2540" r="3810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80D" w:rsidRPr="00761461" w:rsidRDefault="00B758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1461">
                              <w:rPr>
                                <w:rFonts w:ascii="Arial" w:hAnsi="Arial" w:cs="Arial"/>
                                <w:b/>
                              </w:rPr>
                              <w:t>Please send your completed form to:</w:t>
                            </w:r>
                          </w:p>
                          <w:p w:rsidR="00B7580D" w:rsidRPr="00761461" w:rsidRDefault="00B758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580D" w:rsidRPr="00761461" w:rsidRDefault="00B758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1461">
                              <w:rPr>
                                <w:rFonts w:ascii="Arial" w:hAnsi="Arial" w:cs="Arial"/>
                              </w:rPr>
                              <w:t>Events</w:t>
                            </w:r>
                          </w:p>
                          <w:p w:rsidR="00B7580D" w:rsidRPr="00761461" w:rsidRDefault="00B758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1461">
                              <w:rPr>
                                <w:rFonts w:ascii="Arial" w:hAnsi="Arial" w:cs="Arial"/>
                              </w:rPr>
                              <w:t>Community &amp; Customer Services</w:t>
                            </w:r>
                          </w:p>
                          <w:p w:rsidR="00B7580D" w:rsidRPr="00761461" w:rsidRDefault="00B758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1461">
                              <w:rPr>
                                <w:rFonts w:ascii="Arial" w:hAnsi="Arial" w:cs="Arial"/>
                              </w:rPr>
                              <w:t>Lower Ground Floor</w:t>
                            </w:r>
                          </w:p>
                          <w:p w:rsidR="00B7580D" w:rsidRPr="00761461" w:rsidRDefault="00B758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1461">
                              <w:rPr>
                                <w:rFonts w:ascii="Arial" w:hAnsi="Arial" w:cs="Arial"/>
                              </w:rPr>
                              <w:t>Torquay</w:t>
                            </w:r>
                          </w:p>
                          <w:p w:rsidR="00B7580D" w:rsidRPr="00761461" w:rsidRDefault="00B758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1461">
                              <w:rPr>
                                <w:rFonts w:ascii="Arial" w:hAnsi="Arial" w:cs="Arial"/>
                              </w:rPr>
                              <w:t>TQ1 3DR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.45pt;margin-top:310.5pt;width:218.85pt;height:95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nkgwIAABE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" stroked="f">
                <v:textbox style="mso-fit-shape-to-text:t">
                  <w:txbxContent>
                    <w:p w:rsidR="00B7580D" w:rsidRPr="00761461" w:rsidRDefault="00B758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1461">
                        <w:rPr>
                          <w:rFonts w:ascii="Arial" w:hAnsi="Arial" w:cs="Arial"/>
                          <w:b/>
                        </w:rPr>
                        <w:t>Please send your completed form to:</w:t>
                      </w:r>
                    </w:p>
                    <w:p w:rsidR="00B7580D" w:rsidRPr="00761461" w:rsidRDefault="00B7580D">
                      <w:pPr>
                        <w:rPr>
                          <w:rFonts w:ascii="Arial" w:hAnsi="Arial" w:cs="Arial"/>
                        </w:rPr>
                      </w:pPr>
                    </w:p>
                    <w:p w:rsidR="00B7580D" w:rsidRPr="00761461" w:rsidRDefault="00B7580D">
                      <w:pPr>
                        <w:rPr>
                          <w:rFonts w:ascii="Arial" w:hAnsi="Arial" w:cs="Arial"/>
                        </w:rPr>
                      </w:pPr>
                      <w:r w:rsidRPr="00761461">
                        <w:rPr>
                          <w:rFonts w:ascii="Arial" w:hAnsi="Arial" w:cs="Arial"/>
                        </w:rPr>
                        <w:t>Events</w:t>
                      </w:r>
                    </w:p>
                    <w:p w:rsidR="00B7580D" w:rsidRPr="00761461" w:rsidRDefault="00B7580D">
                      <w:pPr>
                        <w:rPr>
                          <w:rFonts w:ascii="Arial" w:hAnsi="Arial" w:cs="Arial"/>
                        </w:rPr>
                      </w:pPr>
                      <w:r w:rsidRPr="00761461">
                        <w:rPr>
                          <w:rFonts w:ascii="Arial" w:hAnsi="Arial" w:cs="Arial"/>
                        </w:rPr>
                        <w:t>Community &amp; Customer Services</w:t>
                      </w:r>
                    </w:p>
                    <w:p w:rsidR="00B7580D" w:rsidRPr="00761461" w:rsidRDefault="00B7580D">
                      <w:pPr>
                        <w:rPr>
                          <w:rFonts w:ascii="Arial" w:hAnsi="Arial" w:cs="Arial"/>
                        </w:rPr>
                      </w:pPr>
                      <w:r w:rsidRPr="00761461">
                        <w:rPr>
                          <w:rFonts w:ascii="Arial" w:hAnsi="Arial" w:cs="Arial"/>
                        </w:rPr>
                        <w:t>Lower Ground Floor</w:t>
                      </w:r>
                    </w:p>
                    <w:p w:rsidR="00B7580D" w:rsidRPr="00761461" w:rsidRDefault="00B7580D">
                      <w:pPr>
                        <w:rPr>
                          <w:rFonts w:ascii="Arial" w:hAnsi="Arial" w:cs="Arial"/>
                        </w:rPr>
                      </w:pPr>
                      <w:r w:rsidRPr="00761461">
                        <w:rPr>
                          <w:rFonts w:ascii="Arial" w:hAnsi="Arial" w:cs="Arial"/>
                        </w:rPr>
                        <w:t>Torquay</w:t>
                      </w:r>
                    </w:p>
                    <w:p w:rsidR="00B7580D" w:rsidRPr="00761461" w:rsidRDefault="00B7580D">
                      <w:pPr>
                        <w:rPr>
                          <w:rFonts w:ascii="Arial" w:hAnsi="Arial" w:cs="Arial"/>
                        </w:rPr>
                      </w:pPr>
                      <w:r w:rsidRPr="00761461">
                        <w:rPr>
                          <w:rFonts w:ascii="Arial" w:hAnsi="Arial" w:cs="Arial"/>
                        </w:rPr>
                        <w:t>TQ1 3DR</w:t>
                      </w:r>
                    </w:p>
                  </w:txbxContent>
                </v:textbox>
              </v:shape>
            </w:pict>
          </mc:Fallback>
        </mc:AlternateContent>
      </w:r>
      <w:r w:rsidR="00B7580D">
        <w:rPr>
          <w:sz w:val="18"/>
        </w:rPr>
        <w:tab/>
      </w:r>
    </w:p>
    <w:p w:rsidR="003F7DCB" w:rsidRDefault="003F7DCB" w:rsidP="005B4A8A">
      <w:pPr>
        <w:pStyle w:val="Title"/>
        <w:tabs>
          <w:tab w:val="clear" w:pos="566"/>
          <w:tab w:val="clear" w:pos="1134"/>
          <w:tab w:val="left" w:pos="426"/>
        </w:tabs>
        <w:spacing w:after="40" w:line="360" w:lineRule="auto"/>
        <w:jc w:val="left"/>
        <w:rPr>
          <w:sz w:val="18"/>
          <w:u w:val="single"/>
        </w:rPr>
      </w:pPr>
    </w:p>
    <w:p w:rsidR="002667C4" w:rsidRDefault="002667C4" w:rsidP="005B4A8A">
      <w:pPr>
        <w:pStyle w:val="Title"/>
        <w:tabs>
          <w:tab w:val="clear" w:pos="566"/>
          <w:tab w:val="clear" w:pos="1134"/>
          <w:tab w:val="left" w:pos="426"/>
        </w:tabs>
        <w:spacing w:after="40" w:line="360" w:lineRule="auto"/>
        <w:jc w:val="left"/>
        <w:rPr>
          <w:sz w:val="18"/>
          <w:u w:val="single"/>
        </w:rPr>
      </w:pPr>
    </w:p>
    <w:p w:rsidR="002667C4" w:rsidRDefault="002667C4" w:rsidP="005B4A8A">
      <w:pPr>
        <w:pStyle w:val="Title"/>
        <w:tabs>
          <w:tab w:val="clear" w:pos="566"/>
          <w:tab w:val="clear" w:pos="1134"/>
          <w:tab w:val="left" w:pos="426"/>
        </w:tabs>
        <w:spacing w:after="40" w:line="360" w:lineRule="auto"/>
        <w:jc w:val="left"/>
        <w:rPr>
          <w:sz w:val="18"/>
          <w:u w:val="single"/>
        </w:rPr>
      </w:pPr>
    </w:p>
    <w:p w:rsidR="002667C4" w:rsidRDefault="002667C4" w:rsidP="005B4A8A">
      <w:pPr>
        <w:pStyle w:val="Title"/>
        <w:tabs>
          <w:tab w:val="clear" w:pos="566"/>
          <w:tab w:val="clear" w:pos="1134"/>
          <w:tab w:val="left" w:pos="426"/>
        </w:tabs>
        <w:spacing w:after="40" w:line="360" w:lineRule="auto"/>
        <w:jc w:val="left"/>
        <w:rPr>
          <w:sz w:val="18"/>
          <w:u w:val="single"/>
        </w:rPr>
      </w:pPr>
    </w:p>
    <w:p w:rsidR="00B7580D" w:rsidRDefault="00B7580D" w:rsidP="00BB6D10">
      <w:pPr>
        <w:pStyle w:val="Title"/>
        <w:tabs>
          <w:tab w:val="clear" w:pos="566"/>
          <w:tab w:val="clear" w:pos="1134"/>
          <w:tab w:val="left" w:pos="426"/>
        </w:tabs>
        <w:spacing w:after="40" w:line="360" w:lineRule="auto"/>
        <w:jc w:val="left"/>
        <w:rPr>
          <w:sz w:val="18"/>
        </w:rPr>
      </w:pPr>
    </w:p>
    <w:sectPr w:rsidR="00B7580D" w:rsidSect="00C3347F">
      <w:headerReference w:type="first" r:id="rId9"/>
      <w:endnotePr>
        <w:numFmt w:val="decimal"/>
      </w:endnotePr>
      <w:type w:val="continuous"/>
      <w:pgSz w:w="11905" w:h="16837" w:code="9"/>
      <w:pgMar w:top="238" w:right="244" w:bottom="249" w:left="238" w:header="0" w:footer="720" w:gutter="0"/>
      <w:paperSrc w:first="258" w:other="258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5F" w:rsidRDefault="00741B5F">
      <w:r>
        <w:separator/>
      </w:r>
    </w:p>
  </w:endnote>
  <w:endnote w:type="continuationSeparator" w:id="0">
    <w:p w:rsidR="00741B5F" w:rsidRDefault="0074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5F" w:rsidRDefault="00741B5F">
      <w:r>
        <w:separator/>
      </w:r>
    </w:p>
  </w:footnote>
  <w:footnote w:type="continuationSeparator" w:id="0">
    <w:p w:rsidR="00741B5F" w:rsidRDefault="0074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0D" w:rsidRDefault="00B7580D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B7580D" w:rsidRDefault="00B7580D">
    <w:pPr>
      <w:pStyle w:val="Header"/>
      <w:jc w:val="right"/>
      <w:rPr>
        <w:lang w:val="en-GB"/>
      </w:rPr>
    </w:pPr>
  </w:p>
  <w:p w:rsidR="00B7580D" w:rsidRDefault="00B7580D">
    <w:pPr>
      <w:pStyle w:val="Header"/>
      <w:rPr>
        <w:lang w:val="en-GB"/>
      </w:rPr>
    </w:pPr>
  </w:p>
  <w:p w:rsidR="00B7580D" w:rsidRDefault="00B7580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6D10C6"/>
    <w:multiLevelType w:val="hybridMultilevel"/>
    <w:tmpl w:val="60CA8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8856E3"/>
    <w:multiLevelType w:val="hybridMultilevel"/>
    <w:tmpl w:val="8098A63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5"/>
    <w:rsid w:val="000171CF"/>
    <w:rsid w:val="00017A4B"/>
    <w:rsid w:val="00037B9B"/>
    <w:rsid w:val="00096753"/>
    <w:rsid w:val="000C4E81"/>
    <w:rsid w:val="000E01C6"/>
    <w:rsid w:val="000F36ED"/>
    <w:rsid w:val="0012279E"/>
    <w:rsid w:val="00143180"/>
    <w:rsid w:val="001446C4"/>
    <w:rsid w:val="001637B0"/>
    <w:rsid w:val="00166FA4"/>
    <w:rsid w:val="001D6589"/>
    <w:rsid w:val="00233A43"/>
    <w:rsid w:val="002667C4"/>
    <w:rsid w:val="00272046"/>
    <w:rsid w:val="002746A1"/>
    <w:rsid w:val="00295434"/>
    <w:rsid w:val="002C0E8B"/>
    <w:rsid w:val="002D1505"/>
    <w:rsid w:val="002D4AFA"/>
    <w:rsid w:val="003537BC"/>
    <w:rsid w:val="0036368F"/>
    <w:rsid w:val="00384742"/>
    <w:rsid w:val="003A2EE4"/>
    <w:rsid w:val="003A454B"/>
    <w:rsid w:val="003C27D9"/>
    <w:rsid w:val="003E7317"/>
    <w:rsid w:val="003F7DCB"/>
    <w:rsid w:val="004079D2"/>
    <w:rsid w:val="00471F60"/>
    <w:rsid w:val="004740C3"/>
    <w:rsid w:val="004C743E"/>
    <w:rsid w:val="004D505E"/>
    <w:rsid w:val="00507E94"/>
    <w:rsid w:val="005461B2"/>
    <w:rsid w:val="0056731D"/>
    <w:rsid w:val="005B4A8A"/>
    <w:rsid w:val="00613383"/>
    <w:rsid w:val="006228C4"/>
    <w:rsid w:val="006475B7"/>
    <w:rsid w:val="0066609C"/>
    <w:rsid w:val="006C458F"/>
    <w:rsid w:val="006C7BEF"/>
    <w:rsid w:val="006E1B21"/>
    <w:rsid w:val="006E1BD1"/>
    <w:rsid w:val="006E76B5"/>
    <w:rsid w:val="007025E3"/>
    <w:rsid w:val="00707B84"/>
    <w:rsid w:val="00741B5F"/>
    <w:rsid w:val="00754518"/>
    <w:rsid w:val="00761461"/>
    <w:rsid w:val="00762524"/>
    <w:rsid w:val="00764751"/>
    <w:rsid w:val="00765959"/>
    <w:rsid w:val="00785D04"/>
    <w:rsid w:val="007C750E"/>
    <w:rsid w:val="007D2E53"/>
    <w:rsid w:val="007E41C8"/>
    <w:rsid w:val="008313F1"/>
    <w:rsid w:val="00841F64"/>
    <w:rsid w:val="0085774A"/>
    <w:rsid w:val="00860232"/>
    <w:rsid w:val="008A4B1B"/>
    <w:rsid w:val="008B63AE"/>
    <w:rsid w:val="008C60EC"/>
    <w:rsid w:val="0094225A"/>
    <w:rsid w:val="00994092"/>
    <w:rsid w:val="009A4E60"/>
    <w:rsid w:val="009E4E4E"/>
    <w:rsid w:val="00A27B8F"/>
    <w:rsid w:val="00A708E5"/>
    <w:rsid w:val="00A833CA"/>
    <w:rsid w:val="00AF7E7C"/>
    <w:rsid w:val="00B26ED3"/>
    <w:rsid w:val="00B32D18"/>
    <w:rsid w:val="00B46296"/>
    <w:rsid w:val="00B5093C"/>
    <w:rsid w:val="00B7580D"/>
    <w:rsid w:val="00B94B33"/>
    <w:rsid w:val="00BA0594"/>
    <w:rsid w:val="00BB6D10"/>
    <w:rsid w:val="00BC455E"/>
    <w:rsid w:val="00BC60FB"/>
    <w:rsid w:val="00BD5B0C"/>
    <w:rsid w:val="00C00358"/>
    <w:rsid w:val="00C17788"/>
    <w:rsid w:val="00C22C0B"/>
    <w:rsid w:val="00C3347F"/>
    <w:rsid w:val="00C91009"/>
    <w:rsid w:val="00CA7BB5"/>
    <w:rsid w:val="00CB7569"/>
    <w:rsid w:val="00CF3562"/>
    <w:rsid w:val="00D1605D"/>
    <w:rsid w:val="00D77EF4"/>
    <w:rsid w:val="00D94D58"/>
    <w:rsid w:val="00DA4EEC"/>
    <w:rsid w:val="00DA58F7"/>
    <w:rsid w:val="00DA724A"/>
    <w:rsid w:val="00DE122A"/>
    <w:rsid w:val="00E023CF"/>
    <w:rsid w:val="00E12288"/>
    <w:rsid w:val="00E60589"/>
    <w:rsid w:val="00E82A3F"/>
    <w:rsid w:val="00F30DFF"/>
    <w:rsid w:val="00F56E60"/>
    <w:rsid w:val="00F6530D"/>
    <w:rsid w:val="00FC3F7B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E0357D-DD5B-4796-9F88-38AA2C53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Pr>
      <w:rFonts w:ascii="Arial" w:hAnsi="Arial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color w:val="00008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3">
    <w:name w:val="Body Text 3"/>
    <w:basedOn w:val="Normal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AF7E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5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86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torba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ae003\Application%20Data\Microsoft\Templates\Letter%20He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Hear.dot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phone 01803 000000 for a large print version of this letter</vt:lpstr>
    </vt:vector>
  </TitlesOfParts>
  <Company>Torbay Council</Company>
  <LinksUpToDate>false</LinksUpToDate>
  <CharactersWithSpaces>799</CharactersWithSpaces>
  <SharedDoc>false</SharedDoc>
  <HLinks>
    <vt:vector size="6" baseType="variant"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mailto:Events@torbay.gov.uk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phone 01803 000000 for a large print version of this letter</dc:title>
  <dc:creator>Hoare, Conway</dc:creator>
  <cp:lastModifiedBy>Weymouth, Maria</cp:lastModifiedBy>
  <cp:revision>2</cp:revision>
  <cp:lastPrinted>2017-02-23T15:32:00Z</cp:lastPrinted>
  <dcterms:created xsi:type="dcterms:W3CDTF">2017-10-30T11:55:00Z</dcterms:created>
  <dcterms:modified xsi:type="dcterms:W3CDTF">2017-10-30T11:55:00Z</dcterms:modified>
</cp:coreProperties>
</file>